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32341" w14:textId="597857E9" w:rsidR="004B1CAF" w:rsidRPr="0075349A" w:rsidRDefault="00270C76" w:rsidP="004B1CAF">
      <w:pPr>
        <w:spacing w:line="240" w:lineRule="auto"/>
        <w:jc w:val="center"/>
        <w:rPr>
          <w:rFonts w:asciiTheme="majorBidi" w:hAnsiTheme="majorBidi" w:cstheme="majorBidi"/>
          <w:b/>
          <w:bCs/>
          <w:sz w:val="24"/>
          <w:szCs w:val="24"/>
        </w:rPr>
      </w:pPr>
      <w:r w:rsidRPr="0075349A">
        <w:rPr>
          <w:rFonts w:asciiTheme="majorBidi" w:hAnsiTheme="majorBidi" w:cstheme="majorBidi"/>
          <w:b/>
          <w:bCs/>
          <w:sz w:val="24"/>
          <w:szCs w:val="24"/>
        </w:rPr>
        <w:t>Probabilistic Structural Integrity Assessment</w:t>
      </w:r>
      <w:r w:rsidR="0083646D" w:rsidRPr="0075349A">
        <w:rPr>
          <w:rFonts w:asciiTheme="majorBidi" w:hAnsiTheme="majorBidi" w:cstheme="majorBidi"/>
          <w:b/>
          <w:bCs/>
          <w:sz w:val="24"/>
          <w:szCs w:val="24"/>
        </w:rPr>
        <w:t xml:space="preserve"> in Nuclear Sector</w:t>
      </w:r>
    </w:p>
    <w:p w14:paraId="6ECC648E" w14:textId="77777777" w:rsidR="004B1CAF" w:rsidRPr="0075349A" w:rsidRDefault="004B1CAF" w:rsidP="004B1CAF">
      <w:pPr>
        <w:spacing w:line="240" w:lineRule="auto"/>
        <w:jc w:val="center"/>
        <w:rPr>
          <w:rFonts w:asciiTheme="majorBidi" w:hAnsiTheme="majorBidi" w:cstheme="majorBidi"/>
          <w:sz w:val="16"/>
          <w:szCs w:val="16"/>
        </w:rPr>
      </w:pPr>
    </w:p>
    <w:p w14:paraId="323A83AA" w14:textId="46F3EB0B" w:rsidR="004B1CAF" w:rsidRPr="0075349A" w:rsidRDefault="004B1CAF" w:rsidP="004B1CAF">
      <w:pPr>
        <w:spacing w:line="240" w:lineRule="auto"/>
        <w:jc w:val="center"/>
        <w:rPr>
          <w:rFonts w:asciiTheme="majorBidi" w:eastAsia="SimSun" w:hAnsiTheme="majorBidi" w:cstheme="majorBidi"/>
          <w:sz w:val="23"/>
          <w:szCs w:val="23"/>
          <w:lang w:val="pt-BR"/>
        </w:rPr>
      </w:pPr>
      <w:r w:rsidRPr="0075349A">
        <w:rPr>
          <w:rFonts w:asciiTheme="majorBidi" w:eastAsia="SimSun" w:hAnsiTheme="majorBidi" w:cstheme="majorBidi"/>
          <w:sz w:val="23"/>
          <w:szCs w:val="23"/>
          <w:lang w:val="pt-BR"/>
        </w:rPr>
        <w:t xml:space="preserve">Saeed Zare </w:t>
      </w:r>
      <w:r w:rsidRPr="006C0B03">
        <w:rPr>
          <w:rFonts w:asciiTheme="majorBidi" w:eastAsia="SimSun" w:hAnsiTheme="majorBidi" w:cstheme="majorBidi"/>
          <w:sz w:val="23"/>
          <w:szCs w:val="23"/>
          <w:lang w:val="pt-BR"/>
        </w:rPr>
        <w:t>Chavoshi</w:t>
      </w:r>
      <w:r w:rsidRPr="006C0B03">
        <w:rPr>
          <w:rFonts w:asciiTheme="majorBidi" w:eastAsia="SimSun" w:hAnsiTheme="majorBidi" w:cstheme="majorBidi"/>
          <w:sz w:val="23"/>
          <w:szCs w:val="23"/>
          <w:vertAlign w:val="superscript"/>
          <w:lang w:val="pt-BR"/>
        </w:rPr>
        <w:t>1,2</w:t>
      </w:r>
      <w:r w:rsidR="00871FDE">
        <w:rPr>
          <w:rFonts w:asciiTheme="majorBidi" w:eastAsia="SimSun" w:hAnsiTheme="majorBidi" w:cstheme="majorBidi"/>
          <w:sz w:val="23"/>
          <w:szCs w:val="23"/>
          <w:vertAlign w:val="superscript"/>
          <w:lang w:val="pt-BR"/>
        </w:rPr>
        <w:t>,3</w:t>
      </w:r>
      <w:r w:rsidRPr="006C0B03">
        <w:rPr>
          <w:rFonts w:asciiTheme="majorBidi" w:eastAsia="SimSun" w:hAnsiTheme="majorBidi" w:cstheme="majorBidi"/>
          <w:sz w:val="23"/>
          <w:szCs w:val="23"/>
          <w:vertAlign w:val="superscript"/>
          <w:lang w:val="pt-BR"/>
        </w:rPr>
        <w:t>*</w:t>
      </w:r>
      <w:r w:rsidRPr="006C0B03">
        <w:rPr>
          <w:rFonts w:asciiTheme="majorBidi" w:eastAsia="SimSun" w:hAnsiTheme="majorBidi" w:cstheme="majorBidi"/>
          <w:sz w:val="23"/>
          <w:szCs w:val="23"/>
          <w:lang w:val="pt-BR"/>
        </w:rPr>
        <w:t>,</w:t>
      </w:r>
      <w:r w:rsidR="009B6E00" w:rsidRPr="006C0B03">
        <w:rPr>
          <w:rFonts w:asciiTheme="majorBidi" w:eastAsia="SimSun" w:hAnsiTheme="majorBidi" w:cstheme="majorBidi"/>
          <w:sz w:val="23"/>
          <w:szCs w:val="23"/>
          <w:lang w:val="pt-BR"/>
        </w:rPr>
        <w:t xml:space="preserve"> </w:t>
      </w:r>
      <w:r w:rsidR="004713BA" w:rsidRPr="006C0B03">
        <w:rPr>
          <w:rFonts w:asciiTheme="majorBidi" w:eastAsia="SimSun" w:hAnsiTheme="majorBidi" w:cstheme="majorBidi"/>
          <w:sz w:val="23"/>
          <w:szCs w:val="23"/>
          <w:lang w:val="pt-BR"/>
        </w:rPr>
        <w:t>Julian Booker</w:t>
      </w:r>
      <w:r w:rsidR="00871FDE">
        <w:rPr>
          <w:rFonts w:asciiTheme="majorBidi" w:eastAsia="SimSun" w:hAnsiTheme="majorBidi" w:cstheme="majorBidi"/>
          <w:sz w:val="23"/>
          <w:szCs w:val="23"/>
          <w:vertAlign w:val="superscript"/>
          <w:lang w:val="pt-BR"/>
        </w:rPr>
        <w:t>3</w:t>
      </w:r>
      <w:r w:rsidR="004713BA" w:rsidRPr="006C0B03">
        <w:rPr>
          <w:rFonts w:asciiTheme="majorBidi" w:eastAsia="SimSun" w:hAnsiTheme="majorBidi" w:cstheme="majorBidi"/>
          <w:sz w:val="23"/>
          <w:szCs w:val="23"/>
          <w:lang w:val="pt-BR"/>
        </w:rPr>
        <w:t xml:space="preserve">, </w:t>
      </w:r>
      <w:r w:rsidRPr="006C0B03">
        <w:rPr>
          <w:rFonts w:asciiTheme="majorBidi" w:eastAsia="SimSun" w:hAnsiTheme="majorBidi" w:cstheme="majorBidi"/>
          <w:sz w:val="23"/>
          <w:szCs w:val="23"/>
          <w:lang w:val="pt-BR"/>
        </w:rPr>
        <w:t>Rick Bradford</w:t>
      </w:r>
      <w:r w:rsidR="00871FDE">
        <w:rPr>
          <w:rFonts w:asciiTheme="majorBidi" w:eastAsia="SimSun" w:hAnsiTheme="majorBidi" w:cstheme="majorBidi"/>
          <w:sz w:val="23"/>
          <w:szCs w:val="23"/>
          <w:vertAlign w:val="superscript"/>
          <w:lang w:val="pt-BR"/>
        </w:rPr>
        <w:t>3</w:t>
      </w:r>
      <w:r w:rsidRPr="006C0B03">
        <w:rPr>
          <w:rFonts w:asciiTheme="majorBidi" w:eastAsia="SimSun" w:hAnsiTheme="majorBidi" w:cstheme="majorBidi"/>
          <w:sz w:val="23"/>
          <w:szCs w:val="23"/>
          <w:vertAlign w:val="superscript"/>
          <w:lang w:val="pt-BR"/>
        </w:rPr>
        <w:t>,</w:t>
      </w:r>
      <w:r w:rsidR="00871FDE">
        <w:rPr>
          <w:rFonts w:asciiTheme="majorBidi" w:eastAsia="SimSun" w:hAnsiTheme="majorBidi" w:cstheme="majorBidi"/>
          <w:sz w:val="23"/>
          <w:szCs w:val="23"/>
          <w:vertAlign w:val="superscript"/>
          <w:lang w:val="pt-BR"/>
        </w:rPr>
        <w:t>4</w:t>
      </w:r>
      <w:r w:rsidRPr="006C0B03">
        <w:rPr>
          <w:rFonts w:asciiTheme="majorBidi" w:eastAsia="SimSun" w:hAnsiTheme="majorBidi" w:cstheme="majorBidi"/>
          <w:sz w:val="23"/>
          <w:szCs w:val="23"/>
          <w:lang w:val="pt-BR"/>
        </w:rPr>
        <w:t xml:space="preserve">, Michael </w:t>
      </w:r>
      <w:r w:rsidRPr="0075349A">
        <w:rPr>
          <w:rFonts w:asciiTheme="majorBidi" w:eastAsia="SimSun" w:hAnsiTheme="majorBidi" w:cstheme="majorBidi"/>
          <w:sz w:val="23"/>
          <w:szCs w:val="23"/>
          <w:lang w:val="pt-BR"/>
        </w:rPr>
        <w:t>Martin</w:t>
      </w:r>
      <w:r w:rsidR="00871FDE">
        <w:rPr>
          <w:rFonts w:asciiTheme="majorBidi" w:eastAsia="SimSun" w:hAnsiTheme="majorBidi" w:cstheme="majorBidi"/>
          <w:sz w:val="23"/>
          <w:szCs w:val="23"/>
          <w:vertAlign w:val="superscript"/>
          <w:lang w:val="pt-BR"/>
        </w:rPr>
        <w:t>5</w:t>
      </w:r>
    </w:p>
    <w:p w14:paraId="09D9CFC7" w14:textId="77777777" w:rsidR="004B1CAF" w:rsidRPr="0075349A" w:rsidRDefault="004B1CAF" w:rsidP="004B1CAF">
      <w:pPr>
        <w:spacing w:line="240" w:lineRule="auto"/>
        <w:rPr>
          <w:rFonts w:asciiTheme="majorBidi" w:hAnsiTheme="majorBidi" w:cstheme="majorBidi"/>
          <w:iCs/>
          <w:sz w:val="16"/>
          <w:szCs w:val="16"/>
          <w:lang w:val="pt-BR"/>
        </w:rPr>
      </w:pPr>
      <w:bookmarkStart w:id="0" w:name="_Hlk54728101"/>
    </w:p>
    <w:p w14:paraId="7315C664" w14:textId="7306A071" w:rsidR="00871FDE" w:rsidRDefault="00A73C8C" w:rsidP="00871FDE">
      <w:pPr>
        <w:spacing w:line="192" w:lineRule="auto"/>
        <w:ind w:left="720"/>
        <w:jc w:val="both"/>
        <w:rPr>
          <w:rFonts w:asciiTheme="majorBidi" w:eastAsia="SimSun" w:hAnsiTheme="majorBidi" w:cstheme="majorBidi"/>
          <w:i/>
        </w:rPr>
      </w:pPr>
      <w:r>
        <w:rPr>
          <w:rFonts w:asciiTheme="majorBidi" w:eastAsia="SimSun" w:hAnsiTheme="majorBidi" w:cstheme="majorBidi"/>
          <w:i/>
          <w:vertAlign w:val="superscript"/>
        </w:rPr>
        <w:t>1</w:t>
      </w:r>
      <w:r w:rsidR="00871FDE" w:rsidRPr="003A0B12">
        <w:rPr>
          <w:rFonts w:asciiTheme="majorBidi" w:eastAsia="SimSun" w:hAnsiTheme="majorBidi" w:cstheme="majorBidi"/>
          <w:i/>
        </w:rPr>
        <w:t xml:space="preserve">Department of Materials, </w:t>
      </w:r>
      <w:r w:rsidR="003E6094" w:rsidRPr="003A0B12">
        <w:rPr>
          <w:rFonts w:asciiTheme="majorBidi" w:eastAsia="SimSun" w:hAnsiTheme="majorBidi" w:cstheme="majorBidi"/>
          <w:i/>
        </w:rPr>
        <w:t>University of Oxford</w:t>
      </w:r>
      <w:r w:rsidR="00871FDE" w:rsidRPr="003A0B12">
        <w:rPr>
          <w:rFonts w:asciiTheme="majorBidi" w:eastAsia="SimSun" w:hAnsiTheme="majorBidi" w:cstheme="majorBidi"/>
          <w:i/>
        </w:rPr>
        <w:t xml:space="preserve">, </w:t>
      </w:r>
      <w:r w:rsidR="009770B2" w:rsidRPr="003A0B12">
        <w:rPr>
          <w:rFonts w:asciiTheme="majorBidi" w:eastAsia="SimSun" w:hAnsiTheme="majorBidi" w:cstheme="majorBidi"/>
          <w:i/>
        </w:rPr>
        <w:t>Parks Road</w:t>
      </w:r>
      <w:r w:rsidR="003D2D5E">
        <w:rPr>
          <w:rFonts w:asciiTheme="majorBidi" w:eastAsia="SimSun" w:hAnsiTheme="majorBidi" w:cstheme="majorBidi"/>
          <w:i/>
        </w:rPr>
        <w:t>, Oxford</w:t>
      </w:r>
      <w:r w:rsidR="00871FDE" w:rsidRPr="003A0B12">
        <w:rPr>
          <w:rFonts w:asciiTheme="majorBidi" w:eastAsia="SimSun" w:hAnsiTheme="majorBidi" w:cstheme="majorBidi"/>
          <w:i/>
        </w:rPr>
        <w:t xml:space="preserve"> </w:t>
      </w:r>
      <w:r w:rsidR="003E6094" w:rsidRPr="003A0B12">
        <w:rPr>
          <w:rFonts w:asciiTheme="majorBidi" w:eastAsia="SimSun" w:hAnsiTheme="majorBidi" w:cstheme="majorBidi"/>
          <w:i/>
        </w:rPr>
        <w:t>OX1 3PH</w:t>
      </w:r>
      <w:r w:rsidR="00871FDE" w:rsidRPr="003A0B12">
        <w:rPr>
          <w:rFonts w:asciiTheme="majorBidi" w:eastAsia="SimSun" w:hAnsiTheme="majorBidi" w:cstheme="majorBidi"/>
          <w:i/>
        </w:rPr>
        <w:t>, UK</w:t>
      </w:r>
    </w:p>
    <w:p w14:paraId="7FB478B0" w14:textId="3D443EB4" w:rsidR="00A73C8C" w:rsidRDefault="00A73C8C" w:rsidP="00A73C8C">
      <w:pPr>
        <w:spacing w:line="192" w:lineRule="auto"/>
        <w:ind w:left="720"/>
        <w:jc w:val="both"/>
        <w:rPr>
          <w:rFonts w:asciiTheme="majorBidi" w:eastAsia="SimSun" w:hAnsiTheme="majorBidi" w:cstheme="majorBidi"/>
          <w:i/>
        </w:rPr>
      </w:pPr>
      <w:r>
        <w:rPr>
          <w:rFonts w:asciiTheme="majorBidi" w:eastAsia="SimSun" w:hAnsiTheme="majorBidi" w:cstheme="majorBidi"/>
          <w:i/>
          <w:vertAlign w:val="superscript"/>
        </w:rPr>
        <w:t>2</w:t>
      </w:r>
      <w:r w:rsidRPr="0075349A">
        <w:rPr>
          <w:rFonts w:asciiTheme="majorBidi" w:eastAsia="SimSun" w:hAnsiTheme="majorBidi" w:cstheme="majorBidi"/>
          <w:i/>
        </w:rPr>
        <w:t xml:space="preserve">Department of Materials, Imperial College London, </w:t>
      </w:r>
      <w:r w:rsidRPr="00C22137">
        <w:rPr>
          <w:rFonts w:asciiTheme="majorBidi" w:eastAsia="SimSun" w:hAnsiTheme="majorBidi" w:cstheme="majorBidi"/>
          <w:i/>
        </w:rPr>
        <w:t>London SW7 2AZ, UK</w:t>
      </w:r>
    </w:p>
    <w:p w14:paraId="42CF9F25" w14:textId="05D3A2D5" w:rsidR="004B1CAF" w:rsidRPr="0075349A" w:rsidRDefault="00871FDE" w:rsidP="004B1CAF">
      <w:pPr>
        <w:spacing w:line="192" w:lineRule="auto"/>
        <w:ind w:left="720"/>
        <w:jc w:val="both"/>
        <w:rPr>
          <w:rFonts w:asciiTheme="majorBidi" w:eastAsia="SimSun" w:hAnsiTheme="majorBidi" w:cstheme="majorBidi"/>
          <w:i/>
        </w:rPr>
      </w:pPr>
      <w:r>
        <w:rPr>
          <w:rFonts w:asciiTheme="majorBidi" w:eastAsia="SimSun" w:hAnsiTheme="majorBidi" w:cstheme="majorBidi"/>
          <w:i/>
          <w:vertAlign w:val="superscript"/>
        </w:rPr>
        <w:t>3</w:t>
      </w:r>
      <w:r w:rsidR="004B1CAF" w:rsidRPr="0075349A">
        <w:rPr>
          <w:rFonts w:asciiTheme="majorBidi" w:eastAsia="SimSun" w:hAnsiTheme="majorBidi" w:cstheme="majorBidi"/>
          <w:i/>
        </w:rPr>
        <w:t>Department of Mechanical Engineering, University of Bristol, Bristol BS8 1TR, UK</w:t>
      </w:r>
    </w:p>
    <w:p w14:paraId="32193000" w14:textId="4B198A08" w:rsidR="004B1CAF" w:rsidRPr="0075349A" w:rsidRDefault="00871FDE" w:rsidP="004B1CAF">
      <w:pPr>
        <w:spacing w:line="192" w:lineRule="auto"/>
        <w:ind w:left="720"/>
        <w:jc w:val="both"/>
        <w:rPr>
          <w:rFonts w:asciiTheme="majorBidi" w:eastAsia="SimSun" w:hAnsiTheme="majorBidi" w:cstheme="majorBidi"/>
          <w:i/>
        </w:rPr>
      </w:pPr>
      <w:r>
        <w:rPr>
          <w:rFonts w:asciiTheme="majorBidi" w:eastAsia="SimSun" w:hAnsiTheme="majorBidi" w:cstheme="majorBidi"/>
          <w:i/>
          <w:vertAlign w:val="superscript"/>
        </w:rPr>
        <w:t>4</w:t>
      </w:r>
      <w:r w:rsidR="004B1CAF" w:rsidRPr="0075349A">
        <w:rPr>
          <w:rFonts w:asciiTheme="majorBidi" w:eastAsia="SimSun" w:hAnsiTheme="majorBidi" w:cstheme="majorBidi"/>
          <w:i/>
        </w:rPr>
        <w:t>EDF Energy, Barnett Way, Barnwood, Gloucester, GL4 3RS, UK</w:t>
      </w:r>
    </w:p>
    <w:p w14:paraId="63454111" w14:textId="4B435AD8" w:rsidR="004B1CAF" w:rsidRPr="0075349A" w:rsidRDefault="00871FDE" w:rsidP="004B1CAF">
      <w:pPr>
        <w:spacing w:line="192" w:lineRule="auto"/>
        <w:ind w:left="720"/>
        <w:jc w:val="both"/>
        <w:rPr>
          <w:rFonts w:asciiTheme="majorBidi" w:eastAsia="SimSun" w:hAnsiTheme="majorBidi" w:cstheme="majorBidi"/>
          <w:i/>
        </w:rPr>
      </w:pPr>
      <w:r>
        <w:rPr>
          <w:rFonts w:asciiTheme="majorBidi" w:eastAsia="SimSun" w:hAnsiTheme="majorBidi" w:cstheme="majorBidi"/>
          <w:i/>
          <w:vertAlign w:val="superscript"/>
        </w:rPr>
        <w:t>5</w:t>
      </w:r>
      <w:r w:rsidR="004B1CAF" w:rsidRPr="0075349A">
        <w:rPr>
          <w:rFonts w:asciiTheme="majorBidi" w:eastAsia="SimSun" w:hAnsiTheme="majorBidi" w:cstheme="majorBidi"/>
          <w:i/>
        </w:rPr>
        <w:t>Rolls-Royce plc, PO Box 2000, Derby, DE21 7XX, UK</w:t>
      </w:r>
    </w:p>
    <w:p w14:paraId="0B533683" w14:textId="72928460" w:rsidR="004B1CAF" w:rsidRPr="0075349A" w:rsidRDefault="004B1CAF" w:rsidP="004B1CAF">
      <w:pPr>
        <w:spacing w:line="192" w:lineRule="auto"/>
        <w:ind w:left="720"/>
        <w:jc w:val="both"/>
        <w:rPr>
          <w:rFonts w:asciiTheme="majorBidi" w:eastAsia="SimSun" w:hAnsiTheme="majorBidi" w:cstheme="majorBidi"/>
          <w:i/>
        </w:rPr>
      </w:pPr>
      <w:r w:rsidRPr="0075349A">
        <w:rPr>
          <w:rFonts w:asciiTheme="majorBidi" w:eastAsia="SimSun" w:hAnsiTheme="majorBidi" w:cstheme="majorBidi"/>
          <w:i/>
        </w:rPr>
        <w:t>*Corresponding author: s</w:t>
      </w:r>
      <w:r w:rsidR="003A0B12">
        <w:rPr>
          <w:rFonts w:asciiTheme="majorBidi" w:eastAsia="SimSun" w:hAnsiTheme="majorBidi" w:cstheme="majorBidi"/>
          <w:i/>
        </w:rPr>
        <w:t>aeed</w:t>
      </w:r>
      <w:r w:rsidRPr="0075349A">
        <w:rPr>
          <w:rFonts w:asciiTheme="majorBidi" w:eastAsia="SimSun" w:hAnsiTheme="majorBidi" w:cstheme="majorBidi"/>
          <w:i/>
        </w:rPr>
        <w:t>.zare</w:t>
      </w:r>
      <w:r w:rsidR="003A0B12">
        <w:rPr>
          <w:rFonts w:asciiTheme="majorBidi" w:eastAsia="SimSun" w:hAnsiTheme="majorBidi" w:cstheme="majorBidi"/>
          <w:i/>
        </w:rPr>
        <w:t>chavoshi</w:t>
      </w:r>
      <w:r w:rsidRPr="0075349A">
        <w:rPr>
          <w:rFonts w:asciiTheme="majorBidi" w:eastAsia="SimSun" w:hAnsiTheme="majorBidi" w:cstheme="majorBidi"/>
          <w:i/>
        </w:rPr>
        <w:t>@</w:t>
      </w:r>
      <w:r w:rsidR="003A0B12">
        <w:rPr>
          <w:rFonts w:asciiTheme="majorBidi" w:eastAsia="SimSun" w:hAnsiTheme="majorBidi" w:cstheme="majorBidi"/>
          <w:i/>
        </w:rPr>
        <w:t>materials.ox</w:t>
      </w:r>
      <w:r w:rsidRPr="0075349A">
        <w:rPr>
          <w:rFonts w:asciiTheme="majorBidi" w:eastAsia="SimSun" w:hAnsiTheme="majorBidi" w:cstheme="majorBidi"/>
          <w:i/>
        </w:rPr>
        <w:t>.ac.uk</w:t>
      </w:r>
    </w:p>
    <w:bookmarkEnd w:id="0"/>
    <w:p w14:paraId="125EF026" w14:textId="77777777" w:rsidR="004B1CAF" w:rsidRPr="0075349A" w:rsidRDefault="004B1CAF" w:rsidP="004B1CAF">
      <w:pPr>
        <w:spacing w:line="240" w:lineRule="auto"/>
        <w:rPr>
          <w:rFonts w:asciiTheme="majorBidi" w:hAnsiTheme="majorBidi" w:cstheme="majorBidi"/>
          <w:b/>
          <w:bCs/>
          <w:sz w:val="24"/>
          <w:szCs w:val="24"/>
        </w:rPr>
      </w:pPr>
    </w:p>
    <w:p w14:paraId="5F2F89E4" w14:textId="77777777" w:rsidR="004B1CAF" w:rsidRPr="0075349A" w:rsidRDefault="004B1CAF" w:rsidP="004B1CAF">
      <w:pPr>
        <w:spacing w:line="240" w:lineRule="auto"/>
        <w:rPr>
          <w:rFonts w:asciiTheme="majorBidi" w:hAnsiTheme="majorBidi" w:cstheme="majorBidi"/>
          <w:b/>
          <w:bCs/>
          <w:sz w:val="24"/>
          <w:szCs w:val="24"/>
        </w:rPr>
      </w:pPr>
    </w:p>
    <w:p w14:paraId="6692D403" w14:textId="10DB5816" w:rsidR="009F2C0F" w:rsidRPr="00F313B6" w:rsidRDefault="004B1CAF" w:rsidP="00F313B6">
      <w:pPr>
        <w:spacing w:line="240" w:lineRule="auto"/>
        <w:rPr>
          <w:rFonts w:asciiTheme="majorBidi" w:hAnsiTheme="majorBidi" w:cstheme="majorBidi"/>
          <w:b/>
          <w:bCs/>
          <w:sz w:val="24"/>
          <w:szCs w:val="24"/>
        </w:rPr>
      </w:pPr>
      <w:r w:rsidRPr="0075349A">
        <w:rPr>
          <w:rFonts w:asciiTheme="majorBidi" w:hAnsiTheme="majorBidi" w:cstheme="majorBidi"/>
          <w:b/>
          <w:bCs/>
          <w:sz w:val="24"/>
          <w:szCs w:val="24"/>
        </w:rPr>
        <w:t>Abstract</w:t>
      </w:r>
    </w:p>
    <w:p w14:paraId="25C48B0E" w14:textId="38F3E3FE" w:rsidR="000569E4" w:rsidRDefault="00134421" w:rsidP="00135093">
      <w:pPr>
        <w:spacing w:after="0" w:line="240" w:lineRule="auto"/>
        <w:jc w:val="both"/>
        <w:rPr>
          <w:rFonts w:asciiTheme="majorBidi" w:eastAsia="Times New Roman" w:hAnsiTheme="majorBidi" w:cstheme="majorBidi"/>
          <w:color w:val="201F1E"/>
          <w:sz w:val="24"/>
          <w:szCs w:val="24"/>
          <w:shd w:val="clear" w:color="auto" w:fill="FFFFFF"/>
        </w:rPr>
      </w:pPr>
      <w:r w:rsidRPr="0076051A">
        <w:rPr>
          <w:rFonts w:asciiTheme="majorBidi" w:eastAsia="Times New Roman" w:hAnsiTheme="majorBidi" w:cstheme="majorBidi"/>
          <w:color w:val="201F1E"/>
          <w:sz w:val="24"/>
          <w:szCs w:val="24"/>
          <w:shd w:val="clear" w:color="auto" w:fill="FFFFFF"/>
        </w:rPr>
        <w:t xml:space="preserve">There always exists uncertainty </w:t>
      </w:r>
      <w:r w:rsidR="007F7DA8" w:rsidRPr="0076051A">
        <w:rPr>
          <w:rFonts w:asciiTheme="majorBidi" w:eastAsia="Times New Roman" w:hAnsiTheme="majorBidi" w:cstheme="majorBidi"/>
          <w:color w:val="201F1E"/>
          <w:sz w:val="24"/>
          <w:szCs w:val="24"/>
          <w:shd w:val="clear" w:color="auto" w:fill="FFFFFF"/>
        </w:rPr>
        <w:t xml:space="preserve">and variability </w:t>
      </w:r>
      <w:r w:rsidRPr="0076051A">
        <w:rPr>
          <w:rFonts w:asciiTheme="majorBidi" w:eastAsia="Times New Roman" w:hAnsiTheme="majorBidi" w:cstheme="majorBidi"/>
          <w:color w:val="201F1E"/>
          <w:sz w:val="24"/>
          <w:szCs w:val="24"/>
          <w:shd w:val="clear" w:color="auto" w:fill="FFFFFF"/>
        </w:rPr>
        <w:t xml:space="preserve">in </w:t>
      </w:r>
      <w:r w:rsidR="007F7DA8" w:rsidRPr="0076051A">
        <w:rPr>
          <w:rFonts w:asciiTheme="majorBidi" w:eastAsia="Times New Roman" w:hAnsiTheme="majorBidi" w:cstheme="majorBidi"/>
          <w:color w:val="201F1E"/>
          <w:sz w:val="24"/>
          <w:szCs w:val="24"/>
          <w:shd w:val="clear" w:color="auto" w:fill="FFFFFF"/>
        </w:rPr>
        <w:t xml:space="preserve">nuclear reactor design and subsequent structural integrity assessments arising from </w:t>
      </w:r>
      <w:r w:rsidRPr="0076051A">
        <w:rPr>
          <w:rFonts w:asciiTheme="majorBidi" w:eastAsia="Times New Roman" w:hAnsiTheme="majorBidi" w:cstheme="majorBidi"/>
          <w:color w:val="201F1E"/>
          <w:sz w:val="24"/>
          <w:szCs w:val="24"/>
          <w:shd w:val="clear" w:color="auto" w:fill="FFFFFF"/>
        </w:rPr>
        <w:t>lack of knowledge, modelling approximations or differences between as-manufactured components and as-operated components,</w:t>
      </w:r>
      <w:r w:rsidR="007F7DA8" w:rsidRPr="0076051A">
        <w:rPr>
          <w:rFonts w:asciiTheme="majorBidi" w:eastAsia="Times New Roman" w:hAnsiTheme="majorBidi" w:cstheme="majorBidi"/>
          <w:color w:val="201F1E"/>
          <w:sz w:val="24"/>
          <w:szCs w:val="24"/>
          <w:shd w:val="clear" w:color="auto" w:fill="FFFFFF"/>
        </w:rPr>
        <w:t xml:space="preserve"> </w:t>
      </w:r>
      <w:r w:rsidR="00656D4C">
        <w:rPr>
          <w:rFonts w:asciiTheme="majorBidi" w:eastAsia="Times New Roman" w:hAnsiTheme="majorBidi" w:cstheme="majorBidi"/>
          <w:color w:val="201F1E"/>
          <w:sz w:val="24"/>
          <w:szCs w:val="24"/>
          <w:shd w:val="clear" w:color="auto" w:fill="FFFFFF"/>
        </w:rPr>
        <w:t xml:space="preserve">plausibly </w:t>
      </w:r>
      <w:r w:rsidR="007F7DA8" w:rsidRPr="0076051A">
        <w:rPr>
          <w:rFonts w:asciiTheme="majorBidi" w:eastAsia="Times New Roman" w:hAnsiTheme="majorBidi" w:cstheme="majorBidi"/>
          <w:color w:val="201F1E"/>
          <w:sz w:val="24"/>
          <w:szCs w:val="24"/>
          <w:shd w:val="clear" w:color="auto" w:fill="FFFFFF"/>
        </w:rPr>
        <w:t>trigger</w:t>
      </w:r>
      <w:r w:rsidR="00656D4C">
        <w:rPr>
          <w:rFonts w:asciiTheme="majorBidi" w:eastAsia="Times New Roman" w:hAnsiTheme="majorBidi" w:cstheme="majorBidi"/>
          <w:color w:val="201F1E"/>
          <w:sz w:val="24"/>
          <w:szCs w:val="24"/>
          <w:shd w:val="clear" w:color="auto" w:fill="FFFFFF"/>
        </w:rPr>
        <w:t>ing</w:t>
      </w:r>
      <w:r w:rsidR="007F7DA8" w:rsidRPr="0076051A">
        <w:rPr>
          <w:rFonts w:asciiTheme="majorBidi" w:eastAsia="Times New Roman" w:hAnsiTheme="majorBidi" w:cstheme="majorBidi"/>
          <w:color w:val="201F1E"/>
          <w:sz w:val="24"/>
          <w:szCs w:val="24"/>
          <w:shd w:val="clear" w:color="auto" w:fill="FFFFFF"/>
        </w:rPr>
        <w:t xml:space="preserve"> </w:t>
      </w:r>
      <w:r w:rsidRPr="0076051A">
        <w:rPr>
          <w:rFonts w:asciiTheme="majorBidi" w:eastAsia="Times New Roman" w:hAnsiTheme="majorBidi" w:cstheme="majorBidi"/>
          <w:color w:val="201F1E"/>
          <w:sz w:val="24"/>
          <w:szCs w:val="24"/>
          <w:shd w:val="clear" w:color="auto" w:fill="FFFFFF"/>
        </w:rPr>
        <w:t xml:space="preserve">uncertain or variable </w:t>
      </w:r>
      <w:r w:rsidR="003B43B1" w:rsidRPr="0076051A">
        <w:rPr>
          <w:rFonts w:asciiTheme="majorBidi" w:eastAsia="Times New Roman" w:hAnsiTheme="majorBidi" w:cstheme="majorBidi"/>
          <w:color w:val="201F1E"/>
          <w:sz w:val="24"/>
          <w:szCs w:val="24"/>
          <w:shd w:val="clear" w:color="auto" w:fill="FFFFFF"/>
        </w:rPr>
        <w:t xml:space="preserve">reactor </w:t>
      </w:r>
      <w:r w:rsidRPr="0076051A">
        <w:rPr>
          <w:rFonts w:asciiTheme="majorBidi" w:eastAsia="Times New Roman" w:hAnsiTheme="majorBidi" w:cstheme="majorBidi"/>
          <w:color w:val="201F1E"/>
          <w:sz w:val="24"/>
          <w:szCs w:val="24"/>
          <w:shd w:val="clear" w:color="auto" w:fill="FFFFFF"/>
        </w:rPr>
        <w:t xml:space="preserve">lives. </w:t>
      </w:r>
      <w:r w:rsidR="001926A9" w:rsidRPr="0076051A">
        <w:rPr>
          <w:rFonts w:asciiTheme="majorBidi" w:eastAsia="Times New Roman" w:hAnsiTheme="majorBidi" w:cstheme="majorBidi"/>
          <w:color w:val="201F1E"/>
          <w:sz w:val="24"/>
          <w:szCs w:val="24"/>
          <w:shd w:val="clear" w:color="auto" w:fill="FFFFFF"/>
        </w:rPr>
        <w:t>Such uncertainties and variabilities</w:t>
      </w:r>
      <w:r w:rsidR="001926A9" w:rsidRPr="0076051A">
        <w:t xml:space="preserve"> </w:t>
      </w:r>
      <w:r w:rsidR="001926A9" w:rsidRPr="0076051A">
        <w:rPr>
          <w:rFonts w:asciiTheme="majorBidi" w:eastAsia="Times New Roman" w:hAnsiTheme="majorBidi" w:cstheme="majorBidi"/>
          <w:color w:val="201F1E"/>
          <w:sz w:val="24"/>
          <w:szCs w:val="24"/>
          <w:shd w:val="clear" w:color="auto" w:fill="FFFFFF"/>
        </w:rPr>
        <w:t xml:space="preserve">can be understood and quantified using probabilistic techniques together with reliability-based acceptance criteria </w:t>
      </w:r>
      <w:proofErr w:type="gramStart"/>
      <w:r w:rsidR="001926A9" w:rsidRPr="0076051A">
        <w:rPr>
          <w:rFonts w:asciiTheme="majorBidi" w:eastAsia="Times New Roman" w:hAnsiTheme="majorBidi" w:cstheme="majorBidi"/>
          <w:color w:val="201F1E"/>
          <w:sz w:val="24"/>
          <w:szCs w:val="24"/>
          <w:shd w:val="clear" w:color="auto" w:fill="FFFFFF"/>
        </w:rPr>
        <w:t>so as to</w:t>
      </w:r>
      <w:proofErr w:type="gramEnd"/>
      <w:r w:rsidR="001926A9" w:rsidRPr="0076051A">
        <w:rPr>
          <w:rFonts w:asciiTheme="majorBidi" w:eastAsia="Times New Roman" w:hAnsiTheme="majorBidi" w:cstheme="majorBidi"/>
          <w:color w:val="201F1E"/>
          <w:sz w:val="24"/>
          <w:szCs w:val="24"/>
          <w:shd w:val="clear" w:color="auto" w:fill="FFFFFF"/>
        </w:rPr>
        <w:t xml:space="preserve"> </w:t>
      </w:r>
      <w:r w:rsidR="003B43B1" w:rsidRPr="0076051A">
        <w:rPr>
          <w:rFonts w:asciiTheme="majorBidi" w:eastAsia="Times New Roman" w:hAnsiTheme="majorBidi" w:cstheme="majorBidi"/>
          <w:color w:val="201F1E"/>
          <w:sz w:val="24"/>
          <w:szCs w:val="24"/>
          <w:shd w:val="clear" w:color="auto" w:fill="FFFFFF"/>
        </w:rPr>
        <w:t>measure and balance risk.</w:t>
      </w:r>
      <w:r w:rsidR="003B43B1">
        <w:rPr>
          <w:rFonts w:asciiTheme="majorBidi" w:eastAsia="Times New Roman" w:hAnsiTheme="majorBidi" w:cstheme="majorBidi"/>
          <w:color w:val="201F1E"/>
          <w:sz w:val="24"/>
          <w:szCs w:val="24"/>
          <w:shd w:val="clear" w:color="auto" w:fill="FFFFFF"/>
        </w:rPr>
        <w:t xml:space="preserve"> </w:t>
      </w:r>
      <w:r w:rsidR="00273D61">
        <w:rPr>
          <w:rFonts w:asciiTheme="majorBidi" w:eastAsia="Times New Roman" w:hAnsiTheme="majorBidi" w:cstheme="majorBidi"/>
          <w:color w:val="201F1E"/>
          <w:sz w:val="24"/>
          <w:szCs w:val="24"/>
          <w:shd w:val="clear" w:color="auto" w:fill="FFFFFF"/>
        </w:rPr>
        <w:t>O</w:t>
      </w:r>
      <w:r w:rsidR="00273D61" w:rsidRPr="00273D61">
        <w:rPr>
          <w:rFonts w:asciiTheme="majorBidi" w:eastAsia="Times New Roman" w:hAnsiTheme="majorBidi" w:cstheme="majorBidi"/>
          <w:color w:val="201F1E"/>
          <w:sz w:val="24"/>
          <w:szCs w:val="24"/>
          <w:shd w:val="clear" w:color="auto" w:fill="FFFFFF"/>
        </w:rPr>
        <w:t>ver the past ten years</w:t>
      </w:r>
      <w:r w:rsidR="00273D61">
        <w:rPr>
          <w:rFonts w:asciiTheme="majorBidi" w:eastAsia="Times New Roman" w:hAnsiTheme="majorBidi" w:cstheme="majorBidi"/>
          <w:color w:val="201F1E"/>
          <w:sz w:val="24"/>
          <w:szCs w:val="24"/>
          <w:shd w:val="clear" w:color="auto" w:fill="FFFFFF"/>
        </w:rPr>
        <w:t xml:space="preserve">, </w:t>
      </w:r>
      <w:r w:rsidR="00AB26A4" w:rsidRPr="00AB26A4">
        <w:rPr>
          <w:rFonts w:asciiTheme="majorBidi" w:eastAsia="Times New Roman" w:hAnsiTheme="majorBidi" w:cstheme="majorBidi"/>
          <w:color w:val="201F1E"/>
          <w:sz w:val="24"/>
          <w:szCs w:val="24"/>
          <w:shd w:val="clear" w:color="auto" w:fill="FFFFFF"/>
        </w:rPr>
        <w:t xml:space="preserve">probabilistic </w:t>
      </w:r>
      <w:r w:rsidR="00AB26A4">
        <w:rPr>
          <w:rFonts w:asciiTheme="majorBidi" w:eastAsia="Times New Roman" w:hAnsiTheme="majorBidi" w:cstheme="majorBidi"/>
          <w:color w:val="201F1E"/>
          <w:sz w:val="24"/>
          <w:szCs w:val="24"/>
          <w:shd w:val="clear" w:color="auto" w:fill="FFFFFF"/>
        </w:rPr>
        <w:t xml:space="preserve">design and </w:t>
      </w:r>
      <w:r w:rsidR="00AB26A4" w:rsidRPr="00AB26A4">
        <w:rPr>
          <w:rFonts w:asciiTheme="majorBidi" w:eastAsia="Times New Roman" w:hAnsiTheme="majorBidi" w:cstheme="majorBidi"/>
          <w:color w:val="201F1E"/>
          <w:sz w:val="24"/>
          <w:szCs w:val="24"/>
          <w:shd w:val="clear" w:color="auto" w:fill="FFFFFF"/>
        </w:rPr>
        <w:t>assessment have become increasingly desirable in the nuclear sector to underwrite the lives of boiler and reactor internal components such as the through-life management strategies.</w:t>
      </w:r>
      <w:r w:rsidR="000569E4">
        <w:rPr>
          <w:rFonts w:asciiTheme="majorBidi" w:eastAsia="Times New Roman" w:hAnsiTheme="majorBidi" w:cstheme="majorBidi"/>
          <w:color w:val="201F1E"/>
          <w:sz w:val="24"/>
          <w:szCs w:val="24"/>
          <w:shd w:val="clear" w:color="auto" w:fill="FFFFFF"/>
        </w:rPr>
        <w:t xml:space="preserve"> This has led to </w:t>
      </w:r>
      <w:r w:rsidR="00135093" w:rsidRPr="00135093">
        <w:rPr>
          <w:rFonts w:asciiTheme="majorBidi" w:eastAsia="Times New Roman" w:hAnsiTheme="majorBidi" w:cstheme="majorBidi"/>
          <w:color w:val="201F1E"/>
          <w:sz w:val="24"/>
          <w:szCs w:val="24"/>
          <w:shd w:val="clear" w:color="auto" w:fill="FFFFFF"/>
        </w:rPr>
        <w:t>provid</w:t>
      </w:r>
      <w:r w:rsidR="00135093">
        <w:rPr>
          <w:rFonts w:asciiTheme="majorBidi" w:eastAsia="Times New Roman" w:hAnsiTheme="majorBidi" w:cstheme="majorBidi"/>
          <w:color w:val="201F1E"/>
          <w:sz w:val="24"/>
          <w:szCs w:val="24"/>
          <w:shd w:val="clear" w:color="auto" w:fill="FFFFFF"/>
        </w:rPr>
        <w:t>ing p</w:t>
      </w:r>
      <w:r w:rsidR="000569E4" w:rsidRPr="000569E4">
        <w:rPr>
          <w:rFonts w:asciiTheme="majorBidi" w:eastAsia="Times New Roman" w:hAnsiTheme="majorBidi" w:cstheme="majorBidi"/>
          <w:color w:val="201F1E"/>
          <w:sz w:val="24"/>
          <w:szCs w:val="24"/>
          <w:shd w:val="clear" w:color="auto" w:fill="FFFFFF"/>
        </w:rPr>
        <w:t xml:space="preserve">robabilistic </w:t>
      </w:r>
      <w:r w:rsidR="00135093">
        <w:rPr>
          <w:rFonts w:asciiTheme="majorBidi" w:eastAsia="Times New Roman" w:hAnsiTheme="majorBidi" w:cstheme="majorBidi"/>
          <w:color w:val="201F1E"/>
          <w:sz w:val="24"/>
          <w:szCs w:val="24"/>
          <w:shd w:val="clear" w:color="auto" w:fill="FFFFFF"/>
        </w:rPr>
        <w:t>s</w:t>
      </w:r>
      <w:r w:rsidR="000569E4" w:rsidRPr="000569E4">
        <w:rPr>
          <w:rFonts w:asciiTheme="majorBidi" w:eastAsia="Times New Roman" w:hAnsiTheme="majorBidi" w:cstheme="majorBidi"/>
          <w:color w:val="201F1E"/>
          <w:sz w:val="24"/>
          <w:szCs w:val="24"/>
          <w:shd w:val="clear" w:color="auto" w:fill="FFFFFF"/>
        </w:rPr>
        <w:t xml:space="preserve">tructural </w:t>
      </w:r>
      <w:r w:rsidR="00135093">
        <w:rPr>
          <w:rFonts w:asciiTheme="majorBidi" w:eastAsia="Times New Roman" w:hAnsiTheme="majorBidi" w:cstheme="majorBidi"/>
          <w:color w:val="201F1E"/>
          <w:sz w:val="24"/>
          <w:szCs w:val="24"/>
          <w:shd w:val="clear" w:color="auto" w:fill="FFFFFF"/>
        </w:rPr>
        <w:t>i</w:t>
      </w:r>
      <w:r w:rsidR="000569E4" w:rsidRPr="000569E4">
        <w:rPr>
          <w:rFonts w:asciiTheme="majorBidi" w:eastAsia="Times New Roman" w:hAnsiTheme="majorBidi" w:cstheme="majorBidi"/>
          <w:color w:val="201F1E"/>
          <w:sz w:val="24"/>
          <w:szCs w:val="24"/>
          <w:shd w:val="clear" w:color="auto" w:fill="FFFFFF"/>
        </w:rPr>
        <w:t xml:space="preserve">ntegrity </w:t>
      </w:r>
      <w:r w:rsidR="00135093">
        <w:rPr>
          <w:rFonts w:asciiTheme="majorBidi" w:eastAsia="Times New Roman" w:hAnsiTheme="majorBidi" w:cstheme="majorBidi"/>
          <w:color w:val="201F1E"/>
          <w:sz w:val="24"/>
          <w:szCs w:val="24"/>
          <w:shd w:val="clear" w:color="auto" w:fill="FFFFFF"/>
        </w:rPr>
        <w:t>a</w:t>
      </w:r>
      <w:r w:rsidR="000569E4" w:rsidRPr="000569E4">
        <w:rPr>
          <w:rFonts w:asciiTheme="majorBidi" w:eastAsia="Times New Roman" w:hAnsiTheme="majorBidi" w:cstheme="majorBidi"/>
          <w:color w:val="201F1E"/>
          <w:sz w:val="24"/>
          <w:szCs w:val="24"/>
          <w:shd w:val="clear" w:color="auto" w:fill="FFFFFF"/>
        </w:rPr>
        <w:t xml:space="preserve">ssessment </w:t>
      </w:r>
      <w:r w:rsidR="00135093" w:rsidRPr="00135093">
        <w:rPr>
          <w:rFonts w:asciiTheme="majorBidi" w:eastAsia="Times New Roman" w:hAnsiTheme="majorBidi" w:cstheme="majorBidi"/>
          <w:color w:val="201F1E"/>
          <w:sz w:val="24"/>
          <w:szCs w:val="24"/>
          <w:shd w:val="clear" w:color="auto" w:fill="FFFFFF"/>
        </w:rPr>
        <w:t xml:space="preserve">procedural </w:t>
      </w:r>
      <w:r w:rsidR="00135093">
        <w:rPr>
          <w:rFonts w:asciiTheme="majorBidi" w:eastAsia="Times New Roman" w:hAnsiTheme="majorBidi" w:cstheme="majorBidi"/>
          <w:color w:val="201F1E"/>
          <w:sz w:val="24"/>
          <w:szCs w:val="24"/>
          <w:shd w:val="clear" w:color="auto" w:fill="FFFFFF"/>
        </w:rPr>
        <w:t>g</w:t>
      </w:r>
      <w:r w:rsidR="000569E4" w:rsidRPr="000569E4">
        <w:rPr>
          <w:rFonts w:asciiTheme="majorBidi" w:eastAsia="Times New Roman" w:hAnsiTheme="majorBidi" w:cstheme="majorBidi"/>
          <w:color w:val="201F1E"/>
          <w:sz w:val="24"/>
          <w:szCs w:val="24"/>
          <w:shd w:val="clear" w:color="auto" w:fill="FFFFFF"/>
        </w:rPr>
        <w:t>uidance</w:t>
      </w:r>
      <w:r w:rsidR="00135093">
        <w:rPr>
          <w:rFonts w:asciiTheme="majorBidi" w:eastAsia="Times New Roman" w:hAnsiTheme="majorBidi" w:cstheme="majorBidi"/>
          <w:color w:val="201F1E"/>
          <w:sz w:val="24"/>
          <w:szCs w:val="24"/>
          <w:shd w:val="clear" w:color="auto" w:fill="FFFFFF"/>
        </w:rPr>
        <w:t xml:space="preserve"> for the </w:t>
      </w:r>
      <w:r w:rsidR="00135093" w:rsidRPr="00135093">
        <w:rPr>
          <w:rFonts w:asciiTheme="majorBidi" w:eastAsia="Times New Roman" w:hAnsiTheme="majorBidi" w:cstheme="majorBidi"/>
          <w:color w:val="201F1E"/>
          <w:sz w:val="24"/>
          <w:szCs w:val="24"/>
          <w:shd w:val="clear" w:color="auto" w:fill="FFFFFF"/>
        </w:rPr>
        <w:t>EDF Advanced Gas-cooled Reactors (AGRs</w:t>
      </w:r>
      <w:r w:rsidR="00135093">
        <w:rPr>
          <w:rFonts w:asciiTheme="majorBidi" w:eastAsia="Times New Roman" w:hAnsiTheme="majorBidi" w:cstheme="majorBidi"/>
          <w:color w:val="201F1E"/>
          <w:sz w:val="24"/>
          <w:szCs w:val="24"/>
          <w:shd w:val="clear" w:color="auto" w:fill="FFFFFF"/>
        </w:rPr>
        <w:t xml:space="preserve">) in the UK, which are also being used </w:t>
      </w:r>
      <w:r w:rsidR="00135093" w:rsidRPr="00135093">
        <w:rPr>
          <w:rFonts w:asciiTheme="majorBidi" w:eastAsia="Times New Roman" w:hAnsiTheme="majorBidi" w:cstheme="majorBidi"/>
          <w:color w:val="201F1E"/>
          <w:sz w:val="24"/>
          <w:szCs w:val="24"/>
          <w:shd w:val="clear" w:color="auto" w:fill="FFFFFF"/>
        </w:rPr>
        <w:t xml:space="preserve">in developing the probabilistic aspects of new structural integrity design codes for application to </w:t>
      </w:r>
      <w:r w:rsidR="00135093">
        <w:rPr>
          <w:rFonts w:asciiTheme="majorBidi" w:eastAsia="Times New Roman" w:hAnsiTheme="majorBidi" w:cstheme="majorBidi"/>
          <w:color w:val="201F1E"/>
          <w:sz w:val="24"/>
          <w:szCs w:val="24"/>
          <w:shd w:val="clear" w:color="auto" w:fill="FFFFFF"/>
        </w:rPr>
        <w:t>high temperature Advanced Modular Reactor (</w:t>
      </w:r>
      <w:r w:rsidR="00135093" w:rsidRPr="00135093">
        <w:rPr>
          <w:rFonts w:asciiTheme="majorBidi" w:eastAsia="Times New Roman" w:hAnsiTheme="majorBidi" w:cstheme="majorBidi"/>
          <w:color w:val="201F1E"/>
          <w:sz w:val="24"/>
          <w:szCs w:val="24"/>
          <w:shd w:val="clear" w:color="auto" w:fill="FFFFFF"/>
        </w:rPr>
        <w:t>AMR</w:t>
      </w:r>
      <w:r w:rsidR="00135093">
        <w:rPr>
          <w:rFonts w:asciiTheme="majorBidi" w:eastAsia="Times New Roman" w:hAnsiTheme="majorBidi" w:cstheme="majorBidi"/>
          <w:color w:val="201F1E"/>
          <w:sz w:val="24"/>
          <w:szCs w:val="24"/>
          <w:shd w:val="clear" w:color="auto" w:fill="FFFFFF"/>
        </w:rPr>
        <w:t>)</w:t>
      </w:r>
      <w:r w:rsidR="00135093" w:rsidRPr="00135093">
        <w:rPr>
          <w:rFonts w:asciiTheme="majorBidi" w:eastAsia="Times New Roman" w:hAnsiTheme="majorBidi" w:cstheme="majorBidi"/>
          <w:color w:val="201F1E"/>
          <w:sz w:val="24"/>
          <w:szCs w:val="24"/>
          <w:shd w:val="clear" w:color="auto" w:fill="FFFFFF"/>
        </w:rPr>
        <w:t xml:space="preserve"> designs</w:t>
      </w:r>
      <w:r w:rsidR="00135093">
        <w:rPr>
          <w:rFonts w:asciiTheme="majorBidi" w:eastAsia="Times New Roman" w:hAnsiTheme="majorBidi" w:cstheme="majorBidi"/>
          <w:color w:val="201F1E"/>
          <w:sz w:val="24"/>
          <w:szCs w:val="24"/>
          <w:shd w:val="clear" w:color="auto" w:fill="FFFFFF"/>
        </w:rPr>
        <w:t xml:space="preserve">. </w:t>
      </w:r>
      <w:r w:rsidR="0089752C" w:rsidRPr="0089752C">
        <w:rPr>
          <w:rFonts w:asciiTheme="majorBidi" w:eastAsia="Times New Roman" w:hAnsiTheme="majorBidi" w:cstheme="majorBidi"/>
          <w:color w:val="201F1E"/>
          <w:sz w:val="24"/>
          <w:szCs w:val="24"/>
          <w:shd w:val="clear" w:color="auto" w:fill="FFFFFF"/>
        </w:rPr>
        <w:t xml:space="preserve">This </w:t>
      </w:r>
      <w:r w:rsidR="009B3134">
        <w:rPr>
          <w:rFonts w:asciiTheme="majorBidi" w:eastAsia="Times New Roman" w:hAnsiTheme="majorBidi" w:cstheme="majorBidi"/>
          <w:color w:val="201F1E"/>
          <w:sz w:val="24"/>
          <w:szCs w:val="24"/>
          <w:shd w:val="clear" w:color="auto" w:fill="FFFFFF"/>
        </w:rPr>
        <w:t>r</w:t>
      </w:r>
      <w:r w:rsidR="0089752C" w:rsidRPr="0089752C">
        <w:rPr>
          <w:rFonts w:asciiTheme="majorBidi" w:eastAsia="Times New Roman" w:hAnsiTheme="majorBidi" w:cstheme="majorBidi"/>
          <w:color w:val="201F1E"/>
          <w:sz w:val="24"/>
          <w:szCs w:val="24"/>
          <w:shd w:val="clear" w:color="auto" w:fill="FFFFFF"/>
        </w:rPr>
        <w:t xml:space="preserve">eview article </w:t>
      </w:r>
      <w:r w:rsidR="00194588">
        <w:rPr>
          <w:rFonts w:asciiTheme="majorBidi" w:eastAsia="Times New Roman" w:hAnsiTheme="majorBidi" w:cstheme="majorBidi"/>
          <w:color w:val="201F1E"/>
          <w:sz w:val="24"/>
          <w:szCs w:val="24"/>
          <w:shd w:val="clear" w:color="auto" w:fill="FFFFFF"/>
        </w:rPr>
        <w:t>provides a</w:t>
      </w:r>
      <w:r w:rsidR="00194588" w:rsidRPr="00194588">
        <w:t xml:space="preserve"> </w:t>
      </w:r>
      <w:r w:rsidR="00194588" w:rsidRPr="00194588">
        <w:rPr>
          <w:rFonts w:asciiTheme="majorBidi" w:eastAsia="Times New Roman" w:hAnsiTheme="majorBidi" w:cstheme="majorBidi"/>
          <w:color w:val="201F1E"/>
          <w:sz w:val="24"/>
          <w:szCs w:val="24"/>
          <w:shd w:val="clear" w:color="auto" w:fill="FFFFFF"/>
        </w:rPr>
        <w:t xml:space="preserve">systematic appraisal of the latest literature </w:t>
      </w:r>
      <w:r w:rsidR="001B7C91">
        <w:rPr>
          <w:rFonts w:asciiTheme="majorBidi" w:eastAsia="Times New Roman" w:hAnsiTheme="majorBidi" w:cstheme="majorBidi"/>
          <w:color w:val="201F1E"/>
          <w:sz w:val="24"/>
          <w:szCs w:val="24"/>
          <w:shd w:val="clear" w:color="auto" w:fill="FFFFFF"/>
        </w:rPr>
        <w:t>and unpublished reports</w:t>
      </w:r>
      <w:r w:rsidR="003870D7">
        <w:rPr>
          <w:rFonts w:asciiTheme="majorBidi" w:eastAsia="Times New Roman" w:hAnsiTheme="majorBidi" w:cstheme="majorBidi"/>
          <w:color w:val="201F1E"/>
          <w:sz w:val="24"/>
          <w:szCs w:val="24"/>
          <w:shd w:val="clear" w:color="auto" w:fill="FFFFFF"/>
        </w:rPr>
        <w:t xml:space="preserve"> </w:t>
      </w:r>
      <w:r w:rsidR="007F72A3">
        <w:rPr>
          <w:rFonts w:asciiTheme="majorBidi" w:eastAsia="Times New Roman" w:hAnsiTheme="majorBidi" w:cstheme="majorBidi"/>
          <w:color w:val="201F1E"/>
          <w:sz w:val="24"/>
          <w:szCs w:val="24"/>
          <w:shd w:val="clear" w:color="auto" w:fill="FFFFFF"/>
        </w:rPr>
        <w:t>from</w:t>
      </w:r>
      <w:r w:rsidR="003870D7">
        <w:rPr>
          <w:rFonts w:asciiTheme="majorBidi" w:eastAsia="Times New Roman" w:hAnsiTheme="majorBidi" w:cstheme="majorBidi"/>
          <w:color w:val="201F1E"/>
          <w:sz w:val="24"/>
          <w:szCs w:val="24"/>
          <w:shd w:val="clear" w:color="auto" w:fill="FFFFFF"/>
        </w:rPr>
        <w:t xml:space="preserve"> </w:t>
      </w:r>
      <w:r w:rsidR="00B2322B">
        <w:rPr>
          <w:rFonts w:asciiTheme="majorBidi" w:eastAsia="Times New Roman" w:hAnsiTheme="majorBidi" w:cstheme="majorBidi"/>
          <w:color w:val="201F1E"/>
          <w:sz w:val="24"/>
          <w:szCs w:val="24"/>
          <w:shd w:val="clear" w:color="auto" w:fill="FFFFFF"/>
        </w:rPr>
        <w:t xml:space="preserve">the </w:t>
      </w:r>
      <w:r w:rsidR="003870D7">
        <w:rPr>
          <w:rFonts w:asciiTheme="majorBidi" w:eastAsia="Times New Roman" w:hAnsiTheme="majorBidi" w:cstheme="majorBidi"/>
          <w:color w:val="201F1E"/>
          <w:sz w:val="24"/>
          <w:szCs w:val="24"/>
          <w:shd w:val="clear" w:color="auto" w:fill="FFFFFF"/>
        </w:rPr>
        <w:t xml:space="preserve">EDF UK nuclear plants, </w:t>
      </w:r>
      <w:r w:rsidR="00656D4C">
        <w:rPr>
          <w:rFonts w:asciiTheme="majorBidi" w:eastAsia="Times New Roman" w:hAnsiTheme="majorBidi" w:cstheme="majorBidi"/>
          <w:color w:val="201F1E"/>
          <w:sz w:val="24"/>
          <w:szCs w:val="24"/>
          <w:shd w:val="clear" w:color="auto" w:fill="FFFFFF"/>
        </w:rPr>
        <w:t>giving</w:t>
      </w:r>
      <w:r w:rsidR="00D4691A">
        <w:rPr>
          <w:rFonts w:asciiTheme="majorBidi" w:eastAsia="Times New Roman" w:hAnsiTheme="majorBidi" w:cstheme="majorBidi"/>
          <w:color w:val="201F1E"/>
          <w:sz w:val="24"/>
          <w:szCs w:val="24"/>
          <w:shd w:val="clear" w:color="auto" w:fill="FFFFFF"/>
        </w:rPr>
        <w:t xml:space="preserve"> </w:t>
      </w:r>
      <w:r w:rsidR="00D4691A" w:rsidRPr="00D4691A">
        <w:rPr>
          <w:rFonts w:asciiTheme="majorBidi" w:eastAsia="Times New Roman" w:hAnsiTheme="majorBidi" w:cstheme="majorBidi"/>
          <w:color w:val="201F1E"/>
          <w:sz w:val="24"/>
          <w:szCs w:val="24"/>
          <w:shd w:val="clear" w:color="auto" w:fill="FFFFFF"/>
        </w:rPr>
        <w:t>an overview of the existing knowledge of</w:t>
      </w:r>
      <w:r w:rsidR="00D4691A">
        <w:rPr>
          <w:rFonts w:asciiTheme="majorBidi" w:eastAsia="Times New Roman" w:hAnsiTheme="majorBidi" w:cstheme="majorBidi"/>
          <w:color w:val="201F1E"/>
          <w:sz w:val="24"/>
          <w:szCs w:val="24"/>
          <w:shd w:val="clear" w:color="auto" w:fill="FFFFFF"/>
        </w:rPr>
        <w:t xml:space="preserve"> probabilistic/reliability s</w:t>
      </w:r>
      <w:r w:rsidR="00D4691A" w:rsidRPr="00D4691A">
        <w:rPr>
          <w:rFonts w:asciiTheme="majorBidi" w:eastAsia="Times New Roman" w:hAnsiTheme="majorBidi" w:cstheme="majorBidi"/>
          <w:color w:val="201F1E"/>
          <w:sz w:val="24"/>
          <w:szCs w:val="24"/>
          <w:shd w:val="clear" w:color="auto" w:fill="FFFFFF"/>
        </w:rPr>
        <w:t xml:space="preserve">tructural </w:t>
      </w:r>
      <w:r w:rsidR="00D4691A">
        <w:rPr>
          <w:rFonts w:asciiTheme="majorBidi" w:eastAsia="Times New Roman" w:hAnsiTheme="majorBidi" w:cstheme="majorBidi"/>
          <w:color w:val="201F1E"/>
          <w:sz w:val="24"/>
          <w:szCs w:val="24"/>
          <w:shd w:val="clear" w:color="auto" w:fill="FFFFFF"/>
        </w:rPr>
        <w:t>i</w:t>
      </w:r>
      <w:r w:rsidR="00D4691A" w:rsidRPr="00D4691A">
        <w:rPr>
          <w:rFonts w:asciiTheme="majorBidi" w:eastAsia="Times New Roman" w:hAnsiTheme="majorBidi" w:cstheme="majorBidi"/>
          <w:color w:val="201F1E"/>
          <w:sz w:val="24"/>
          <w:szCs w:val="24"/>
          <w:shd w:val="clear" w:color="auto" w:fill="FFFFFF"/>
        </w:rPr>
        <w:t>ntegrity methodologies</w:t>
      </w:r>
      <w:r w:rsidR="00D4691A">
        <w:rPr>
          <w:rFonts w:asciiTheme="majorBidi" w:eastAsia="Times New Roman" w:hAnsiTheme="majorBidi" w:cstheme="majorBidi"/>
          <w:color w:val="201F1E"/>
          <w:sz w:val="24"/>
          <w:szCs w:val="24"/>
          <w:shd w:val="clear" w:color="auto" w:fill="FFFFFF"/>
        </w:rPr>
        <w:t xml:space="preserve"> and tools </w:t>
      </w:r>
      <w:r w:rsidR="00D4691A" w:rsidRPr="00D4691A">
        <w:rPr>
          <w:rFonts w:asciiTheme="majorBidi" w:eastAsia="Times New Roman" w:hAnsiTheme="majorBidi" w:cstheme="majorBidi"/>
          <w:color w:val="201F1E"/>
          <w:sz w:val="24"/>
          <w:szCs w:val="24"/>
          <w:shd w:val="clear" w:color="auto" w:fill="FFFFFF"/>
        </w:rPr>
        <w:t>from a multifac</w:t>
      </w:r>
      <w:r w:rsidR="00B353E7">
        <w:rPr>
          <w:rFonts w:asciiTheme="majorBidi" w:eastAsia="Times New Roman" w:hAnsiTheme="majorBidi" w:cstheme="majorBidi"/>
          <w:color w:val="201F1E"/>
          <w:sz w:val="24"/>
          <w:szCs w:val="24"/>
          <w:shd w:val="clear" w:color="auto" w:fill="FFFFFF"/>
        </w:rPr>
        <w:t>eted</w:t>
      </w:r>
      <w:r w:rsidR="00D4691A" w:rsidRPr="00D4691A">
        <w:rPr>
          <w:rFonts w:asciiTheme="majorBidi" w:eastAsia="Times New Roman" w:hAnsiTheme="majorBidi" w:cstheme="majorBidi"/>
          <w:color w:val="201F1E"/>
          <w:sz w:val="24"/>
          <w:szCs w:val="24"/>
          <w:shd w:val="clear" w:color="auto" w:fill="FFFFFF"/>
        </w:rPr>
        <w:t xml:space="preserve"> stance</w:t>
      </w:r>
      <w:r w:rsidR="002A2428" w:rsidRPr="002A2428">
        <w:rPr>
          <w:rFonts w:asciiTheme="majorBidi" w:eastAsia="Times New Roman" w:hAnsiTheme="majorBidi" w:cstheme="majorBidi"/>
          <w:color w:val="201F1E"/>
          <w:sz w:val="24"/>
          <w:szCs w:val="24"/>
          <w:shd w:val="clear" w:color="auto" w:fill="FFFFFF"/>
        </w:rPr>
        <w:t xml:space="preserve">, including </w:t>
      </w:r>
      <w:r w:rsidR="002A2428">
        <w:rPr>
          <w:rFonts w:asciiTheme="majorBidi" w:eastAsia="Times New Roman" w:hAnsiTheme="majorBidi" w:cstheme="majorBidi"/>
          <w:color w:val="201F1E"/>
          <w:sz w:val="24"/>
          <w:szCs w:val="24"/>
          <w:shd w:val="clear" w:color="auto" w:fill="FFFFFF"/>
        </w:rPr>
        <w:t>f</w:t>
      </w:r>
      <w:r w:rsidR="002A2428" w:rsidRPr="002A2428">
        <w:rPr>
          <w:rFonts w:asciiTheme="majorBidi" w:eastAsia="Times New Roman" w:hAnsiTheme="majorBidi" w:cstheme="majorBidi"/>
          <w:color w:val="201F1E"/>
          <w:sz w:val="24"/>
          <w:szCs w:val="24"/>
          <w:shd w:val="clear" w:color="auto" w:fill="FFFFFF"/>
        </w:rPr>
        <w:t>ailure mode</w:t>
      </w:r>
      <w:r w:rsidR="002A2428">
        <w:rPr>
          <w:rFonts w:asciiTheme="majorBidi" w:eastAsia="Times New Roman" w:hAnsiTheme="majorBidi" w:cstheme="majorBidi"/>
          <w:color w:val="201F1E"/>
          <w:sz w:val="24"/>
          <w:szCs w:val="24"/>
          <w:shd w:val="clear" w:color="auto" w:fill="FFFFFF"/>
        </w:rPr>
        <w:t xml:space="preserve">s, problem types, material types, employed codes, correlations, </w:t>
      </w:r>
      <w:r w:rsidR="00656D4C">
        <w:rPr>
          <w:rFonts w:asciiTheme="majorBidi" w:eastAsia="Times New Roman" w:hAnsiTheme="majorBidi" w:cstheme="majorBidi"/>
          <w:color w:val="201F1E"/>
          <w:sz w:val="24"/>
          <w:szCs w:val="24"/>
          <w:shd w:val="clear" w:color="auto" w:fill="FFFFFF"/>
        </w:rPr>
        <w:t xml:space="preserve">probability </w:t>
      </w:r>
      <w:r w:rsidR="002A2428">
        <w:rPr>
          <w:rFonts w:asciiTheme="majorBidi" w:eastAsia="Times New Roman" w:hAnsiTheme="majorBidi" w:cstheme="majorBidi"/>
          <w:color w:val="201F1E"/>
          <w:sz w:val="24"/>
          <w:szCs w:val="24"/>
          <w:shd w:val="clear" w:color="auto" w:fill="FFFFFF"/>
        </w:rPr>
        <w:t xml:space="preserve">distributions, etc. </w:t>
      </w:r>
      <w:r w:rsidR="00627140" w:rsidRPr="00627140">
        <w:rPr>
          <w:rFonts w:asciiTheme="majorBidi" w:eastAsia="Times New Roman" w:hAnsiTheme="majorBidi" w:cstheme="majorBidi"/>
          <w:color w:val="201F1E"/>
          <w:sz w:val="24"/>
          <w:szCs w:val="24"/>
          <w:shd w:val="clear" w:color="auto" w:fill="FFFFFF"/>
        </w:rPr>
        <w:t>The concept of structural reliability analysis</w:t>
      </w:r>
      <w:r w:rsidR="00072A3D">
        <w:rPr>
          <w:rFonts w:asciiTheme="majorBidi" w:eastAsia="Times New Roman" w:hAnsiTheme="majorBidi" w:cstheme="majorBidi"/>
          <w:color w:val="201F1E"/>
          <w:sz w:val="24"/>
          <w:szCs w:val="24"/>
          <w:shd w:val="clear" w:color="auto" w:fill="FFFFFF"/>
        </w:rPr>
        <w:t xml:space="preserve"> </w:t>
      </w:r>
      <w:r w:rsidR="00D90955">
        <w:rPr>
          <w:rFonts w:asciiTheme="majorBidi" w:eastAsia="Times New Roman" w:hAnsiTheme="majorBidi" w:cstheme="majorBidi"/>
          <w:color w:val="201F1E"/>
          <w:sz w:val="24"/>
          <w:szCs w:val="24"/>
          <w:shd w:val="clear" w:color="auto" w:fill="FFFFFF"/>
        </w:rPr>
        <w:t>at different</w:t>
      </w:r>
      <w:r w:rsidR="00072A3D">
        <w:rPr>
          <w:rFonts w:asciiTheme="majorBidi" w:eastAsia="Times New Roman" w:hAnsiTheme="majorBidi" w:cstheme="majorBidi"/>
          <w:color w:val="201F1E"/>
          <w:sz w:val="24"/>
          <w:szCs w:val="24"/>
          <w:shd w:val="clear" w:color="auto" w:fill="FFFFFF"/>
        </w:rPr>
        <w:t xml:space="preserve"> levels</w:t>
      </w:r>
      <w:ins w:id="1" w:author="Rick" w:date="2021-06-12T06:56:00Z">
        <w:r w:rsidR="00F3544E">
          <w:rPr>
            <w:rFonts w:asciiTheme="majorBidi" w:eastAsia="Times New Roman" w:hAnsiTheme="majorBidi" w:cstheme="majorBidi"/>
            <w:color w:val="201F1E"/>
            <w:sz w:val="24"/>
            <w:szCs w:val="24"/>
            <w:shd w:val="clear" w:color="auto" w:fill="FFFFFF"/>
          </w:rPr>
          <w:t xml:space="preserve"> is discussed</w:t>
        </w:r>
      </w:ins>
      <w:r w:rsidR="00627140" w:rsidRPr="00627140">
        <w:rPr>
          <w:rFonts w:asciiTheme="majorBidi" w:eastAsia="Times New Roman" w:hAnsiTheme="majorBidi" w:cstheme="majorBidi"/>
          <w:color w:val="201F1E"/>
          <w:sz w:val="24"/>
          <w:szCs w:val="24"/>
          <w:shd w:val="clear" w:color="auto" w:fill="FFFFFF"/>
        </w:rPr>
        <w:t xml:space="preserve">, particularly </w:t>
      </w:r>
      <w:ins w:id="2" w:author="Rick" w:date="2021-06-12T06:55:00Z">
        <w:r w:rsidR="00F3544E">
          <w:rPr>
            <w:rFonts w:asciiTheme="majorBidi" w:eastAsia="Times New Roman" w:hAnsiTheme="majorBidi" w:cstheme="majorBidi"/>
            <w:color w:val="201F1E"/>
            <w:sz w:val="24"/>
            <w:szCs w:val="24"/>
            <w:shd w:val="clear" w:color="auto" w:fill="FFFFFF"/>
          </w:rPr>
          <w:t xml:space="preserve">the </w:t>
        </w:r>
      </w:ins>
      <w:r w:rsidR="000569E4">
        <w:rPr>
          <w:rFonts w:asciiTheme="majorBidi" w:eastAsia="Times New Roman" w:hAnsiTheme="majorBidi" w:cstheme="majorBidi"/>
          <w:color w:val="201F1E"/>
          <w:sz w:val="24"/>
          <w:szCs w:val="24"/>
          <w:shd w:val="clear" w:color="auto" w:fill="FFFFFF"/>
        </w:rPr>
        <w:t xml:space="preserve">recently </w:t>
      </w:r>
      <w:r w:rsidR="002B5157">
        <w:rPr>
          <w:rFonts w:asciiTheme="majorBidi" w:eastAsia="Times New Roman" w:hAnsiTheme="majorBidi" w:cstheme="majorBidi"/>
          <w:color w:val="201F1E"/>
          <w:sz w:val="24"/>
          <w:szCs w:val="24"/>
          <w:shd w:val="clear" w:color="auto" w:fill="FFFFFF"/>
        </w:rPr>
        <w:t>developed</w:t>
      </w:r>
      <w:r w:rsidR="000569E4">
        <w:rPr>
          <w:rFonts w:asciiTheme="majorBidi" w:eastAsia="Times New Roman" w:hAnsiTheme="majorBidi" w:cstheme="majorBidi"/>
          <w:color w:val="201F1E"/>
          <w:sz w:val="24"/>
          <w:szCs w:val="24"/>
          <w:shd w:val="clear" w:color="auto" w:fill="FFFFFF"/>
        </w:rPr>
        <w:t xml:space="preserve"> </w:t>
      </w:r>
      <w:r w:rsidR="00627140" w:rsidRPr="00627140">
        <w:rPr>
          <w:rFonts w:asciiTheme="majorBidi" w:eastAsia="Times New Roman" w:hAnsiTheme="majorBidi" w:cstheme="majorBidi"/>
          <w:color w:val="201F1E"/>
          <w:sz w:val="24"/>
          <w:szCs w:val="24"/>
          <w:shd w:val="clear" w:color="auto" w:fill="FFFFFF"/>
        </w:rPr>
        <w:t xml:space="preserve">Level 1 Reference Damage Model, </w:t>
      </w:r>
      <w:r w:rsidR="00627140">
        <w:rPr>
          <w:rFonts w:asciiTheme="majorBidi" w:eastAsia="Times New Roman" w:hAnsiTheme="majorBidi" w:cstheme="majorBidi"/>
          <w:color w:val="201F1E"/>
          <w:sz w:val="24"/>
          <w:szCs w:val="24"/>
          <w:shd w:val="clear" w:color="auto" w:fill="FFFFFF"/>
        </w:rPr>
        <w:t>a</w:t>
      </w:r>
      <w:r w:rsidR="00627140" w:rsidRPr="00627140">
        <w:rPr>
          <w:rFonts w:asciiTheme="majorBidi" w:eastAsia="Times New Roman" w:hAnsiTheme="majorBidi" w:cstheme="majorBidi"/>
          <w:color w:val="201F1E"/>
          <w:sz w:val="24"/>
          <w:szCs w:val="24"/>
          <w:shd w:val="clear" w:color="auto" w:fill="FFFFFF"/>
        </w:rPr>
        <w:t xml:space="preserve">pproximate </w:t>
      </w:r>
      <w:proofErr w:type="gramStart"/>
      <w:r w:rsidR="00627140" w:rsidRPr="00627140">
        <w:rPr>
          <w:rFonts w:asciiTheme="majorBidi" w:eastAsia="Times New Roman" w:hAnsiTheme="majorBidi" w:cstheme="majorBidi"/>
          <w:color w:val="201F1E"/>
          <w:sz w:val="24"/>
          <w:szCs w:val="24"/>
          <w:shd w:val="clear" w:color="auto" w:fill="FFFFFF"/>
        </w:rPr>
        <w:t>approaches</w:t>
      </w:r>
      <w:proofErr w:type="gramEnd"/>
      <w:r w:rsidR="00627140" w:rsidRPr="00627140">
        <w:rPr>
          <w:rFonts w:asciiTheme="majorBidi" w:eastAsia="Times New Roman" w:hAnsiTheme="majorBidi" w:cstheme="majorBidi"/>
          <w:color w:val="201F1E"/>
          <w:sz w:val="24"/>
          <w:szCs w:val="24"/>
          <w:shd w:val="clear" w:color="auto" w:fill="FFFFFF"/>
        </w:rPr>
        <w:t xml:space="preserve"> </w:t>
      </w:r>
      <w:r w:rsidR="00627140">
        <w:rPr>
          <w:rFonts w:asciiTheme="majorBidi" w:eastAsia="Times New Roman" w:hAnsiTheme="majorBidi" w:cstheme="majorBidi"/>
          <w:color w:val="201F1E"/>
          <w:sz w:val="24"/>
          <w:szCs w:val="24"/>
          <w:shd w:val="clear" w:color="auto" w:fill="FFFFFF"/>
        </w:rPr>
        <w:t xml:space="preserve">and </w:t>
      </w:r>
      <w:r w:rsidR="00627140" w:rsidRPr="00627140">
        <w:rPr>
          <w:rFonts w:asciiTheme="majorBidi" w:eastAsia="Times New Roman" w:hAnsiTheme="majorBidi" w:cstheme="majorBidi"/>
          <w:color w:val="201F1E"/>
          <w:sz w:val="24"/>
          <w:szCs w:val="24"/>
          <w:shd w:val="clear" w:color="auto" w:fill="FFFFFF"/>
        </w:rPr>
        <w:t>Monte Carlo analysis</w:t>
      </w:r>
      <w:r w:rsidR="00627140">
        <w:rPr>
          <w:rFonts w:asciiTheme="majorBidi" w:eastAsia="Times New Roman" w:hAnsiTheme="majorBidi" w:cstheme="majorBidi"/>
          <w:color w:val="201F1E"/>
          <w:sz w:val="24"/>
          <w:szCs w:val="24"/>
          <w:shd w:val="clear" w:color="auto" w:fill="FFFFFF"/>
        </w:rPr>
        <w:t xml:space="preserve"> as well as </w:t>
      </w:r>
      <w:r w:rsidR="00627140" w:rsidRPr="00627140">
        <w:rPr>
          <w:rFonts w:asciiTheme="majorBidi" w:eastAsia="Times New Roman" w:hAnsiTheme="majorBidi" w:cstheme="majorBidi"/>
          <w:color w:val="201F1E"/>
          <w:sz w:val="24"/>
          <w:szCs w:val="24"/>
          <w:shd w:val="clear" w:color="auto" w:fill="FFFFFF"/>
        </w:rPr>
        <w:t>sensitivity analysis</w:t>
      </w:r>
      <w:ins w:id="3" w:author="Rick" w:date="2021-06-12T06:56:00Z">
        <w:r w:rsidR="00F3544E">
          <w:rPr>
            <w:rFonts w:asciiTheme="majorBidi" w:eastAsia="Times New Roman" w:hAnsiTheme="majorBidi" w:cstheme="majorBidi"/>
            <w:color w:val="201F1E"/>
            <w:sz w:val="24"/>
            <w:szCs w:val="24"/>
            <w:shd w:val="clear" w:color="auto" w:fill="FFFFFF"/>
          </w:rPr>
          <w:t>.</w:t>
        </w:r>
      </w:ins>
      <w:del w:id="4" w:author="Rick" w:date="2021-06-12T06:56:00Z">
        <w:r w:rsidR="00627140" w:rsidRPr="00627140" w:rsidDel="00F3544E">
          <w:rPr>
            <w:rFonts w:asciiTheme="majorBidi" w:eastAsia="Times New Roman" w:hAnsiTheme="majorBidi" w:cstheme="majorBidi"/>
            <w:color w:val="201F1E"/>
            <w:sz w:val="24"/>
            <w:szCs w:val="24"/>
            <w:shd w:val="clear" w:color="auto" w:fill="FFFFFF"/>
          </w:rPr>
          <w:delText xml:space="preserve"> is </w:delText>
        </w:r>
        <w:r w:rsidR="00627140" w:rsidDel="00F3544E">
          <w:rPr>
            <w:rFonts w:asciiTheme="majorBidi" w:eastAsia="Times New Roman" w:hAnsiTheme="majorBidi" w:cstheme="majorBidi"/>
            <w:color w:val="201F1E"/>
            <w:sz w:val="24"/>
            <w:szCs w:val="24"/>
            <w:shd w:val="clear" w:color="auto" w:fill="FFFFFF"/>
          </w:rPr>
          <w:delText xml:space="preserve">also </w:delText>
        </w:r>
        <w:r w:rsidR="00627140" w:rsidRPr="00627140" w:rsidDel="00F3544E">
          <w:rPr>
            <w:rFonts w:asciiTheme="majorBidi" w:eastAsia="Times New Roman" w:hAnsiTheme="majorBidi" w:cstheme="majorBidi"/>
            <w:color w:val="201F1E"/>
            <w:sz w:val="24"/>
            <w:szCs w:val="24"/>
            <w:shd w:val="clear" w:color="auto" w:fill="FFFFFF"/>
          </w:rPr>
          <w:delText>discussed.</w:delText>
        </w:r>
      </w:del>
      <w:r w:rsidR="000569E4">
        <w:rPr>
          <w:rFonts w:asciiTheme="majorBidi" w:eastAsia="Times New Roman" w:hAnsiTheme="majorBidi" w:cstheme="majorBidi"/>
          <w:color w:val="201F1E"/>
          <w:sz w:val="24"/>
          <w:szCs w:val="24"/>
          <w:shd w:val="clear" w:color="auto" w:fill="FFFFFF"/>
        </w:rPr>
        <w:t xml:space="preserve"> </w:t>
      </w:r>
    </w:p>
    <w:p w14:paraId="7D668288" w14:textId="41B22B63" w:rsidR="0091406E" w:rsidRPr="00627140" w:rsidRDefault="00B2322B" w:rsidP="00627140">
      <w:pPr>
        <w:tabs>
          <w:tab w:val="left" w:pos="6858"/>
        </w:tabs>
        <w:spacing w:after="0" w:line="240" w:lineRule="auto"/>
        <w:jc w:val="both"/>
        <w:rPr>
          <w:rFonts w:asciiTheme="majorBidi" w:eastAsia="Times New Roman" w:hAnsiTheme="majorBidi" w:cstheme="majorBidi"/>
          <w:color w:val="201F1E"/>
          <w:sz w:val="24"/>
          <w:szCs w:val="24"/>
          <w:shd w:val="clear" w:color="auto" w:fill="FFFFFF"/>
        </w:rPr>
      </w:pPr>
      <w:r>
        <w:rPr>
          <w:rFonts w:asciiTheme="majorBidi" w:eastAsia="Times New Roman" w:hAnsiTheme="majorBidi" w:cstheme="majorBidi"/>
          <w:color w:val="201F1E"/>
          <w:sz w:val="24"/>
          <w:szCs w:val="24"/>
          <w:shd w:val="clear" w:color="auto" w:fill="FFFFFF"/>
        </w:rPr>
        <w:tab/>
      </w:r>
    </w:p>
    <w:p w14:paraId="53C3C72F" w14:textId="6B413701" w:rsidR="004B1CAF" w:rsidRPr="0075349A" w:rsidRDefault="004B1CAF" w:rsidP="004B1CAF">
      <w:pPr>
        <w:spacing w:line="240" w:lineRule="auto"/>
        <w:rPr>
          <w:rFonts w:asciiTheme="majorBidi" w:hAnsiTheme="majorBidi" w:cstheme="majorBidi"/>
          <w:sz w:val="24"/>
          <w:szCs w:val="24"/>
        </w:rPr>
      </w:pPr>
      <w:r w:rsidRPr="0075349A">
        <w:rPr>
          <w:rFonts w:asciiTheme="majorBidi" w:hAnsiTheme="majorBidi" w:cstheme="majorBidi"/>
          <w:b/>
          <w:bCs/>
          <w:sz w:val="24"/>
          <w:szCs w:val="24"/>
        </w:rPr>
        <w:t>Keywords:</w:t>
      </w:r>
      <w:r w:rsidRPr="0075349A">
        <w:rPr>
          <w:rFonts w:asciiTheme="majorBidi" w:hAnsiTheme="majorBidi" w:cstheme="majorBidi"/>
          <w:sz w:val="24"/>
          <w:szCs w:val="24"/>
        </w:rPr>
        <w:t xml:space="preserve"> Probabilistic </w:t>
      </w:r>
      <w:r w:rsidR="00E53ACE" w:rsidRPr="0075349A">
        <w:rPr>
          <w:rFonts w:asciiTheme="majorBidi" w:hAnsiTheme="majorBidi" w:cstheme="majorBidi"/>
          <w:sz w:val="24"/>
          <w:szCs w:val="24"/>
        </w:rPr>
        <w:t>assessment</w:t>
      </w:r>
      <w:r w:rsidRPr="0075349A">
        <w:rPr>
          <w:rFonts w:asciiTheme="majorBidi" w:hAnsiTheme="majorBidi" w:cstheme="majorBidi"/>
          <w:sz w:val="24"/>
          <w:szCs w:val="24"/>
        </w:rPr>
        <w:t xml:space="preserve">, </w:t>
      </w:r>
      <w:r w:rsidR="00E53ACE" w:rsidRPr="0075349A">
        <w:rPr>
          <w:rFonts w:asciiTheme="majorBidi" w:hAnsiTheme="majorBidi" w:cstheme="majorBidi"/>
          <w:sz w:val="24"/>
          <w:szCs w:val="24"/>
        </w:rPr>
        <w:t>Structural integrity, Failure, Nuclear plant</w:t>
      </w:r>
      <w:r w:rsidRPr="0075349A">
        <w:rPr>
          <w:rFonts w:asciiTheme="majorBidi" w:hAnsiTheme="majorBidi" w:cstheme="majorBidi"/>
          <w:sz w:val="24"/>
          <w:szCs w:val="24"/>
        </w:rPr>
        <w:t>.</w:t>
      </w:r>
    </w:p>
    <w:p w14:paraId="7C6A0025" w14:textId="16C876C5" w:rsidR="000C54DB" w:rsidRDefault="000C54DB">
      <w:pPr>
        <w:rPr>
          <w:rFonts w:asciiTheme="majorBidi" w:hAnsiTheme="majorBidi" w:cstheme="majorBidi"/>
        </w:rPr>
      </w:pPr>
    </w:p>
    <w:p w14:paraId="23811C24" w14:textId="240238BD" w:rsidR="002221EF" w:rsidRDefault="002221EF">
      <w:pPr>
        <w:rPr>
          <w:rFonts w:asciiTheme="majorBidi" w:hAnsiTheme="majorBidi" w:cstheme="majorBidi"/>
        </w:rPr>
      </w:pPr>
    </w:p>
    <w:p w14:paraId="04477E36" w14:textId="45C17F09" w:rsidR="001B7C91" w:rsidRDefault="001B7C91">
      <w:pPr>
        <w:rPr>
          <w:rFonts w:asciiTheme="majorBidi" w:hAnsiTheme="majorBidi" w:cstheme="majorBidi"/>
        </w:rPr>
      </w:pPr>
    </w:p>
    <w:p w14:paraId="26499540" w14:textId="7EF27F6E" w:rsidR="008942B8" w:rsidRPr="00A973A5" w:rsidRDefault="00F412D0" w:rsidP="008942B8">
      <w:pPr>
        <w:spacing w:line="240" w:lineRule="auto"/>
        <w:rPr>
          <w:rFonts w:asciiTheme="majorBidi" w:hAnsiTheme="majorBidi" w:cstheme="majorBidi"/>
          <w:b/>
          <w:bCs/>
          <w:sz w:val="24"/>
          <w:szCs w:val="24"/>
        </w:rPr>
      </w:pPr>
      <w:r>
        <w:rPr>
          <w:rFonts w:asciiTheme="majorBidi" w:hAnsiTheme="majorBidi" w:cstheme="majorBidi"/>
          <w:b/>
          <w:bCs/>
          <w:sz w:val="24"/>
          <w:szCs w:val="24"/>
        </w:rPr>
        <w:lastRenderedPageBreak/>
        <w:t>Nomenclature</w:t>
      </w:r>
    </w:p>
    <w:tbl>
      <w:tblPr>
        <w:tblStyle w:val="TableGrid1"/>
        <w:tblW w:w="751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94"/>
        <w:gridCol w:w="6319"/>
      </w:tblGrid>
      <w:tr w:rsidR="00F412D0" w:rsidRPr="00A973A5" w14:paraId="7C9D3852" w14:textId="77777777" w:rsidTr="00455BDD">
        <w:trPr>
          <w:trHeight w:val="300"/>
        </w:trPr>
        <w:tc>
          <w:tcPr>
            <w:tcW w:w="1194" w:type="dxa"/>
          </w:tcPr>
          <w:p w14:paraId="3FDC3CCF" w14:textId="48C60191" w:rsidR="00F412D0" w:rsidRPr="00DF41F1" w:rsidRDefault="00165FBD" w:rsidP="00077459">
            <w:pPr>
              <w:tabs>
                <w:tab w:val="left" w:pos="1009"/>
                <w:tab w:val="left" w:pos="1729"/>
                <w:tab w:val="left" w:pos="2449"/>
                <w:tab w:val="left" w:pos="3153"/>
                <w:tab w:val="left" w:pos="3890"/>
                <w:tab w:val="left" w:pos="4610"/>
              </w:tabs>
              <w:spacing w:before="60"/>
              <w:rPr>
                <w:rFonts w:ascii="Cambria Math" w:eastAsia="Times New Roman" w:hAnsi="Cambria Math" w:cstheme="majorBidi"/>
                <w:i/>
                <w:lang w:eastAsia="en-GB"/>
              </w:rPr>
            </w:pPr>
            <m:oMathPara>
              <m:oMathParaPr>
                <m:jc m:val="left"/>
              </m:oMathParaPr>
              <m:oMath>
                <m:r>
                  <w:rPr>
                    <w:rFonts w:ascii="Cambria Math" w:eastAsia="Times New Roman" w:hAnsi="Cambria Math" w:cstheme="majorBidi"/>
                    <w:lang w:eastAsia="en-GB"/>
                  </w:rPr>
                  <m:t>C</m:t>
                </m:r>
              </m:oMath>
            </m:oMathPara>
          </w:p>
        </w:tc>
        <w:tc>
          <w:tcPr>
            <w:tcW w:w="6319" w:type="dxa"/>
          </w:tcPr>
          <w:p w14:paraId="7F15A664" w14:textId="49EDE83E" w:rsidR="00F412D0" w:rsidRPr="000D51D5" w:rsidRDefault="00165FBD" w:rsidP="00077459">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Pearson correlation coefficient</w:t>
            </w:r>
          </w:p>
        </w:tc>
      </w:tr>
      <w:tr w:rsidR="00165FBD" w:rsidRPr="00A973A5" w14:paraId="76F806A8" w14:textId="77777777" w:rsidTr="00455BDD">
        <w:trPr>
          <w:trHeight w:val="300"/>
        </w:trPr>
        <w:tc>
          <w:tcPr>
            <w:tcW w:w="1194" w:type="dxa"/>
          </w:tcPr>
          <w:p w14:paraId="199070C3" w14:textId="47B03EA1" w:rsidR="00165FBD" w:rsidRPr="00DF41F1" w:rsidRDefault="00F00E41" w:rsidP="00165FBD">
            <w:pPr>
              <w:tabs>
                <w:tab w:val="left" w:pos="1009"/>
                <w:tab w:val="left" w:pos="1729"/>
                <w:tab w:val="left" w:pos="2449"/>
                <w:tab w:val="left" w:pos="3153"/>
                <w:tab w:val="left" w:pos="3890"/>
                <w:tab w:val="left" w:pos="4610"/>
              </w:tabs>
              <w:spacing w:before="60"/>
              <w:rPr>
                <w:rFonts w:ascii="Cambria Math" w:eastAsia="Times New Roman" w:hAnsi="Cambria Math" w:cstheme="majorBidi"/>
                <w:i/>
                <w:lang w:eastAsia="en-GB"/>
              </w:rPr>
            </w:pPr>
            <m:oMathPara>
              <m:oMathParaPr>
                <m:jc m:val="left"/>
              </m:oMathParaPr>
              <m:oMath>
                <m:sSub>
                  <m:sSubPr>
                    <m:ctrlPr>
                      <w:rPr>
                        <w:rFonts w:ascii="Cambria Math" w:eastAsia="Times New Roman" w:hAnsi="Cambria Math" w:cstheme="majorBidi"/>
                        <w:i/>
                        <w:lang w:eastAsia="en-GB"/>
                      </w:rPr>
                    </m:ctrlPr>
                  </m:sSubPr>
                  <m:e>
                    <m:r>
                      <w:rPr>
                        <w:rFonts w:ascii="Cambria Math" w:eastAsia="Times New Roman" w:hAnsi="Cambria Math" w:cstheme="majorBidi"/>
                        <w:lang w:eastAsia="en-GB"/>
                      </w:rPr>
                      <m:t>D</m:t>
                    </m:r>
                  </m:e>
                  <m:sub>
                    <m:r>
                      <w:rPr>
                        <w:rFonts w:ascii="Cambria Math" w:eastAsia="Times New Roman" w:hAnsi="Cambria Math" w:cstheme="majorBidi"/>
                        <w:lang w:eastAsia="en-GB"/>
                      </w:rPr>
                      <m:t>BE</m:t>
                    </m:r>
                  </m:sub>
                </m:sSub>
              </m:oMath>
            </m:oMathPara>
          </w:p>
        </w:tc>
        <w:tc>
          <w:tcPr>
            <w:tcW w:w="6319" w:type="dxa"/>
          </w:tcPr>
          <w:p w14:paraId="55429918" w14:textId="4F5F7516" w:rsidR="00165FBD" w:rsidRPr="000D51D5" w:rsidRDefault="00165FBD" w:rsidP="00165FBD">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Damage based on everything best estimate</w:t>
            </w:r>
          </w:p>
        </w:tc>
      </w:tr>
      <w:tr w:rsidR="00165FBD" w:rsidRPr="00A973A5" w14:paraId="1C35FE8C" w14:textId="77777777" w:rsidTr="00455BDD">
        <w:trPr>
          <w:trHeight w:val="300"/>
        </w:trPr>
        <w:tc>
          <w:tcPr>
            <w:tcW w:w="1194" w:type="dxa"/>
          </w:tcPr>
          <w:p w14:paraId="45D15ED3" w14:textId="652C5211" w:rsidR="00165FBD" w:rsidRPr="00DF41F1" w:rsidRDefault="00F00E41" w:rsidP="00165FBD">
            <w:pPr>
              <w:tabs>
                <w:tab w:val="left" w:pos="1009"/>
                <w:tab w:val="left" w:pos="1729"/>
                <w:tab w:val="left" w:pos="2449"/>
                <w:tab w:val="left" w:pos="3153"/>
                <w:tab w:val="left" w:pos="3890"/>
                <w:tab w:val="left" w:pos="4610"/>
              </w:tabs>
              <w:spacing w:before="60"/>
              <w:rPr>
                <w:rFonts w:ascii="Cambria Math" w:eastAsia="Times New Roman" w:hAnsi="Cambria Math" w:cstheme="majorBidi"/>
                <w:i/>
                <w:lang w:eastAsia="en-GB"/>
              </w:rPr>
            </w:pPr>
            <m:oMathPara>
              <m:oMathParaPr>
                <m:jc m:val="left"/>
              </m:oMathParaPr>
              <m:oMath>
                <m:sSub>
                  <m:sSubPr>
                    <m:ctrlPr>
                      <w:rPr>
                        <w:rFonts w:ascii="Cambria Math" w:eastAsia="Times New Roman" w:hAnsi="Cambria Math" w:cstheme="majorBidi"/>
                        <w:i/>
                        <w:lang w:eastAsia="en-GB"/>
                      </w:rPr>
                    </m:ctrlPr>
                  </m:sSubPr>
                  <m:e>
                    <m:r>
                      <w:rPr>
                        <w:rFonts w:ascii="Cambria Math" w:eastAsia="Times New Roman" w:hAnsi="Cambria Math" w:cstheme="majorBidi"/>
                        <w:lang w:eastAsia="en-GB"/>
                      </w:rPr>
                      <m:t>D</m:t>
                    </m:r>
                  </m:e>
                  <m:sub>
                    <m:r>
                      <w:rPr>
                        <w:rFonts w:ascii="Cambria Math" w:eastAsia="Times New Roman" w:hAnsi="Cambria Math" w:cstheme="majorBidi"/>
                        <w:lang w:eastAsia="en-GB"/>
                      </w:rPr>
                      <m:t>i</m:t>
                    </m:r>
                  </m:sub>
                </m:sSub>
              </m:oMath>
            </m:oMathPara>
          </w:p>
        </w:tc>
        <w:tc>
          <w:tcPr>
            <w:tcW w:w="6319" w:type="dxa"/>
          </w:tcPr>
          <w:p w14:paraId="0C2FAE14" w14:textId="70554A9D" w:rsidR="00165FBD" w:rsidRPr="000D51D5" w:rsidRDefault="00165FBD" w:rsidP="00165FBD">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Damage values</w:t>
            </w:r>
          </w:p>
        </w:tc>
      </w:tr>
      <w:tr w:rsidR="00165FBD" w:rsidRPr="00A973A5" w14:paraId="7B4F70C5" w14:textId="77777777" w:rsidTr="00455BDD">
        <w:trPr>
          <w:trHeight w:val="300"/>
        </w:trPr>
        <w:tc>
          <w:tcPr>
            <w:tcW w:w="1194" w:type="dxa"/>
          </w:tcPr>
          <w:p w14:paraId="6B7C6387" w14:textId="54E323B1" w:rsidR="00165FBD" w:rsidRPr="00DF41F1" w:rsidRDefault="00F00E41" w:rsidP="00165FBD">
            <w:pPr>
              <w:tabs>
                <w:tab w:val="left" w:pos="1009"/>
                <w:tab w:val="left" w:pos="1729"/>
                <w:tab w:val="left" w:pos="2449"/>
                <w:tab w:val="left" w:pos="3153"/>
                <w:tab w:val="left" w:pos="3890"/>
                <w:tab w:val="left" w:pos="4610"/>
              </w:tabs>
              <w:spacing w:before="60"/>
              <w:rPr>
                <w:rFonts w:ascii="Cambria Math" w:eastAsia="Times New Roman" w:hAnsi="Cambria Math" w:cstheme="majorBidi"/>
                <w:i/>
                <w:lang w:eastAsia="en-GB"/>
              </w:rPr>
            </w:pPr>
            <m:oMathPara>
              <m:oMathParaPr>
                <m:jc m:val="left"/>
              </m:oMathParaPr>
              <m:oMath>
                <m:sSub>
                  <m:sSubPr>
                    <m:ctrlPr>
                      <w:rPr>
                        <w:rFonts w:ascii="Cambria Math" w:eastAsia="Times New Roman" w:hAnsi="Cambria Math" w:cstheme="majorBidi"/>
                        <w:i/>
                        <w:lang w:eastAsia="en-GB"/>
                      </w:rPr>
                    </m:ctrlPr>
                  </m:sSubPr>
                  <m:e>
                    <m:r>
                      <w:rPr>
                        <w:rFonts w:ascii="Cambria Math" w:eastAsia="Times New Roman" w:hAnsi="Cambria Math" w:cstheme="majorBidi"/>
                        <w:lang w:eastAsia="en-GB"/>
                      </w:rPr>
                      <m:t>D</m:t>
                    </m:r>
                  </m:e>
                  <m:sub>
                    <m:r>
                      <w:rPr>
                        <w:rFonts w:ascii="Cambria Math" w:eastAsia="Times New Roman" w:hAnsi="Cambria Math" w:cstheme="majorBidi"/>
                        <w:lang w:eastAsia="en-GB"/>
                      </w:rPr>
                      <m:t>Ref</m:t>
                    </m:r>
                  </m:sub>
                </m:sSub>
              </m:oMath>
            </m:oMathPara>
          </w:p>
        </w:tc>
        <w:tc>
          <w:tcPr>
            <w:tcW w:w="6319" w:type="dxa"/>
          </w:tcPr>
          <w:p w14:paraId="1E032FDA" w14:textId="28DD1E1C" w:rsidR="00165FBD" w:rsidRPr="000D51D5" w:rsidRDefault="00165FBD" w:rsidP="00165FBD">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heme="minorEastAsia" w:hAnsiTheme="majorBidi" w:cstheme="majorBidi"/>
              </w:rPr>
              <w:t>Reference damage</w:t>
            </w:r>
          </w:p>
        </w:tc>
      </w:tr>
      <w:tr w:rsidR="004E04B5" w:rsidRPr="00A973A5" w14:paraId="0F3802A6" w14:textId="77777777" w:rsidTr="00455BDD">
        <w:trPr>
          <w:trHeight w:val="300"/>
        </w:trPr>
        <w:tc>
          <w:tcPr>
            <w:tcW w:w="1194" w:type="dxa"/>
          </w:tcPr>
          <w:p w14:paraId="6078AD50" w14:textId="1073B5D9" w:rsidR="004E04B5" w:rsidRPr="00DF41F1" w:rsidRDefault="00F00E41" w:rsidP="004E04B5">
            <w:pPr>
              <w:tabs>
                <w:tab w:val="left" w:pos="1009"/>
                <w:tab w:val="left" w:pos="1729"/>
                <w:tab w:val="left" w:pos="2449"/>
                <w:tab w:val="left" w:pos="3153"/>
                <w:tab w:val="left" w:pos="3890"/>
                <w:tab w:val="left" w:pos="4610"/>
              </w:tabs>
              <w:spacing w:before="60"/>
              <w:rPr>
                <w:rFonts w:ascii="Cambria Math" w:eastAsia="Times New Roman" w:hAnsi="Cambria Math" w:cstheme="majorBidi"/>
                <w:i/>
                <w:lang w:eastAsia="en-GB"/>
              </w:rPr>
            </w:pPr>
            <m:oMathPara>
              <m:oMathParaPr>
                <m:jc m:val="left"/>
              </m:oMathParaPr>
              <m:oMath>
                <m:sSub>
                  <m:sSubPr>
                    <m:ctrlPr>
                      <w:rPr>
                        <w:rFonts w:ascii="Cambria Math" w:eastAsia="Times New Roman" w:hAnsi="Cambria Math" w:cstheme="majorBidi"/>
                        <w:i/>
                        <w:lang w:eastAsia="en-GB"/>
                      </w:rPr>
                    </m:ctrlPr>
                  </m:sSubPr>
                  <m:e>
                    <m:r>
                      <w:rPr>
                        <w:rFonts w:ascii="Cambria Math" w:eastAsia="Times New Roman" w:hAnsi="Cambria Math" w:cstheme="majorBidi"/>
                        <w:lang w:eastAsia="en-GB"/>
                      </w:rPr>
                      <m:t>N</m:t>
                    </m:r>
                  </m:e>
                  <m:sub>
                    <m:r>
                      <w:rPr>
                        <w:rFonts w:ascii="Cambria Math" w:eastAsia="Times New Roman" w:hAnsi="Cambria Math" w:cstheme="majorBidi"/>
                        <w:lang w:eastAsia="en-GB"/>
                      </w:rPr>
                      <m:t>v</m:t>
                    </m:r>
                  </m:sub>
                </m:sSub>
              </m:oMath>
            </m:oMathPara>
          </w:p>
        </w:tc>
        <w:tc>
          <w:tcPr>
            <w:tcW w:w="6319" w:type="dxa"/>
          </w:tcPr>
          <w:p w14:paraId="109DC269" w14:textId="42140C91" w:rsidR="004E04B5" w:rsidRPr="000D51D5" w:rsidRDefault="004E04B5" w:rsidP="004E04B5">
            <w:pPr>
              <w:tabs>
                <w:tab w:val="left" w:pos="1009"/>
                <w:tab w:val="left" w:pos="1729"/>
                <w:tab w:val="left" w:pos="2449"/>
                <w:tab w:val="left" w:pos="3153"/>
                <w:tab w:val="left" w:pos="3890"/>
                <w:tab w:val="left" w:pos="4610"/>
              </w:tabs>
              <w:spacing w:before="60"/>
              <w:rPr>
                <w:rFonts w:asciiTheme="majorBidi" w:eastAsiaTheme="minorEastAsia" w:hAnsiTheme="majorBidi" w:cstheme="majorBidi"/>
              </w:rPr>
            </w:pPr>
            <w:r w:rsidRPr="000D51D5">
              <w:rPr>
                <w:rFonts w:asciiTheme="majorBidi" w:eastAsia="Times New Roman" w:hAnsiTheme="majorBidi" w:cstheme="majorBidi"/>
                <w:lang w:eastAsia="en-GB"/>
              </w:rPr>
              <w:t>Number of variables</w:t>
            </w:r>
          </w:p>
        </w:tc>
      </w:tr>
      <w:tr w:rsidR="004E04B5" w:rsidRPr="00A973A5" w14:paraId="44514772" w14:textId="77777777" w:rsidTr="00455BDD">
        <w:trPr>
          <w:trHeight w:val="300"/>
        </w:trPr>
        <w:tc>
          <w:tcPr>
            <w:tcW w:w="1194" w:type="dxa"/>
          </w:tcPr>
          <w:p w14:paraId="517F456F" w14:textId="1632DC23" w:rsidR="004E04B5" w:rsidRPr="00EE2C66" w:rsidRDefault="00F00E41" w:rsidP="004E04B5">
            <w:pPr>
              <w:tabs>
                <w:tab w:val="left" w:pos="1009"/>
                <w:tab w:val="left" w:pos="1729"/>
                <w:tab w:val="left" w:pos="2449"/>
                <w:tab w:val="left" w:pos="3153"/>
                <w:tab w:val="left" w:pos="3890"/>
                <w:tab w:val="left" w:pos="4610"/>
              </w:tabs>
              <w:spacing w:before="60"/>
              <w:rPr>
                <w:rFonts w:asciiTheme="majorBidi" w:eastAsiaTheme="minorEastAsia" w:hAnsiTheme="majorBidi" w:cstheme="majorBidi"/>
              </w:rPr>
            </w:pPr>
            <m:oMathPara>
              <m:oMathParaPr>
                <m:jc m:val="left"/>
              </m:oMathParaPr>
              <m:oMath>
                <m:sSub>
                  <m:sSubPr>
                    <m:ctrlPr>
                      <w:rPr>
                        <w:rFonts w:ascii="Cambria Math" w:eastAsiaTheme="minorEastAsia" w:hAnsi="Cambria Math" w:cstheme="majorBidi"/>
                      </w:rPr>
                    </m:ctrlPr>
                  </m:sSubPr>
                  <m:e>
                    <m:r>
                      <w:rPr>
                        <w:rFonts w:ascii="Cambria Math" w:eastAsiaTheme="minorEastAsia" w:hAnsi="Cambria Math" w:cstheme="majorBidi"/>
                      </w:rPr>
                      <m:t>N</m:t>
                    </m:r>
                  </m:e>
                  <m:sub>
                    <m:r>
                      <w:rPr>
                        <w:rFonts w:ascii="Cambria Math" w:eastAsiaTheme="minorEastAsia" w:hAnsi="Cambria Math" w:cstheme="majorBidi"/>
                      </w:rPr>
                      <m:t>rd</m:t>
                    </m:r>
                  </m:sub>
                </m:sSub>
              </m:oMath>
            </m:oMathPara>
          </w:p>
        </w:tc>
        <w:tc>
          <w:tcPr>
            <w:tcW w:w="6319" w:type="dxa"/>
          </w:tcPr>
          <w:p w14:paraId="1A97958F" w14:textId="3833ECCD" w:rsidR="004E04B5" w:rsidRPr="000D51D5" w:rsidRDefault="004E04B5" w:rsidP="004E04B5">
            <w:pPr>
              <w:tabs>
                <w:tab w:val="left" w:pos="1009"/>
                <w:tab w:val="left" w:pos="1729"/>
                <w:tab w:val="left" w:pos="2449"/>
                <w:tab w:val="left" w:pos="3153"/>
                <w:tab w:val="left" w:pos="3890"/>
                <w:tab w:val="left" w:pos="4610"/>
              </w:tabs>
              <w:spacing w:before="60"/>
              <w:rPr>
                <w:rFonts w:asciiTheme="majorBidi" w:eastAsiaTheme="minorEastAsia" w:hAnsiTheme="majorBidi" w:cstheme="majorBidi"/>
              </w:rPr>
            </w:pPr>
            <w:r w:rsidRPr="000D51D5">
              <w:rPr>
                <w:rFonts w:asciiTheme="majorBidi" w:eastAsiaTheme="minorEastAsia" w:hAnsiTheme="majorBidi" w:cstheme="majorBidi"/>
              </w:rPr>
              <w:t>Number of all combinations of three variables</w:t>
            </w:r>
          </w:p>
        </w:tc>
      </w:tr>
      <w:tr w:rsidR="00DF41F1" w:rsidRPr="00A973A5" w14:paraId="6C491ED4" w14:textId="77777777" w:rsidTr="00455BDD">
        <w:trPr>
          <w:trHeight w:val="300"/>
        </w:trPr>
        <w:tc>
          <w:tcPr>
            <w:tcW w:w="1194" w:type="dxa"/>
          </w:tcPr>
          <w:p w14:paraId="414FE60A" w14:textId="4C30A11A" w:rsidR="00DF41F1" w:rsidRPr="00B2486A" w:rsidRDefault="00F00E41" w:rsidP="004E04B5">
            <w:pPr>
              <w:tabs>
                <w:tab w:val="left" w:pos="1009"/>
                <w:tab w:val="left" w:pos="1729"/>
                <w:tab w:val="left" w:pos="2449"/>
                <w:tab w:val="left" w:pos="3153"/>
                <w:tab w:val="left" w:pos="3890"/>
                <w:tab w:val="left" w:pos="4610"/>
              </w:tabs>
              <w:spacing w:before="60"/>
              <w:rPr>
                <w:rFonts w:asciiTheme="majorBidi" w:eastAsiaTheme="minorEastAsia" w:hAnsiTheme="majorBidi" w:cstheme="majorBidi"/>
              </w:rPr>
            </w:pPr>
            <m:oMathPara>
              <m:oMathParaPr>
                <m:jc m:val="left"/>
              </m:oMathParaPr>
              <m:oMath>
                <m:sSub>
                  <m:sSubPr>
                    <m:ctrlPr>
                      <w:rPr>
                        <w:rFonts w:ascii="Cambria Math" w:eastAsiaTheme="minorEastAsia" w:hAnsi="Cambria Math" w:cstheme="majorBidi"/>
                      </w:rPr>
                    </m:ctrlPr>
                  </m:sSubPr>
                  <m:e>
                    <m:r>
                      <w:rPr>
                        <w:rFonts w:ascii="Cambria Math" w:eastAsiaTheme="minorEastAsia" w:hAnsi="Cambria Math" w:cstheme="majorBidi"/>
                      </w:rPr>
                      <m:t>p</m:t>
                    </m:r>
                  </m:e>
                  <m:sub>
                    <m:r>
                      <w:rPr>
                        <w:rFonts w:ascii="Cambria Math" w:eastAsiaTheme="minorEastAsia" w:hAnsi="Cambria Math" w:cstheme="majorBidi"/>
                      </w:rPr>
                      <m:t>f</m:t>
                    </m:r>
                  </m:sub>
                </m:sSub>
              </m:oMath>
            </m:oMathPara>
          </w:p>
        </w:tc>
        <w:tc>
          <w:tcPr>
            <w:tcW w:w="6319" w:type="dxa"/>
          </w:tcPr>
          <w:p w14:paraId="3138D4D1" w14:textId="66D37CBB" w:rsidR="00DF41F1" w:rsidRPr="000D51D5" w:rsidRDefault="00DF41F1" w:rsidP="004E04B5">
            <w:pPr>
              <w:tabs>
                <w:tab w:val="left" w:pos="1009"/>
                <w:tab w:val="left" w:pos="1729"/>
                <w:tab w:val="left" w:pos="2449"/>
                <w:tab w:val="left" w:pos="3153"/>
                <w:tab w:val="left" w:pos="3890"/>
                <w:tab w:val="left" w:pos="4610"/>
              </w:tabs>
              <w:spacing w:before="60"/>
              <w:rPr>
                <w:rFonts w:asciiTheme="majorBidi" w:eastAsiaTheme="minorEastAsia" w:hAnsiTheme="majorBidi" w:cstheme="majorBidi"/>
              </w:rPr>
            </w:pPr>
            <w:r>
              <w:rPr>
                <w:rFonts w:asciiTheme="majorBidi" w:eastAsiaTheme="minorEastAsia" w:hAnsiTheme="majorBidi" w:cstheme="majorBidi"/>
              </w:rPr>
              <w:t>Probability of failure</w:t>
            </w:r>
          </w:p>
        </w:tc>
      </w:tr>
      <w:tr w:rsidR="00B54B86" w:rsidRPr="00A973A5" w14:paraId="06E6C371" w14:textId="77777777" w:rsidTr="00455BDD">
        <w:trPr>
          <w:trHeight w:val="300"/>
        </w:trPr>
        <w:tc>
          <w:tcPr>
            <w:tcW w:w="1194" w:type="dxa"/>
          </w:tcPr>
          <w:p w14:paraId="34EB8EA9" w14:textId="5DE47B79" w:rsidR="00B54B86" w:rsidRPr="005508BF" w:rsidRDefault="00F00E41" w:rsidP="004E04B5">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m:oMathPara>
              <m:oMathParaPr>
                <m:jc m:val="left"/>
              </m:oMathParaPr>
              <m:oMath>
                <m:sSub>
                  <m:sSubPr>
                    <m:ctrlPr>
                      <w:rPr>
                        <w:rFonts w:ascii="Cambria Math" w:eastAsia="Times New Roman" w:hAnsi="Cambria Math" w:cstheme="majorBidi"/>
                        <w:lang w:eastAsia="en-GB"/>
                      </w:rPr>
                    </m:ctrlPr>
                  </m:sSubPr>
                  <m:e>
                    <m:r>
                      <w:rPr>
                        <w:rFonts w:ascii="Cambria Math" w:eastAsia="Times New Roman" w:hAnsi="Cambria Math" w:cstheme="majorBidi"/>
                        <w:lang w:eastAsia="en-GB"/>
                      </w:rPr>
                      <m:t>p</m:t>
                    </m:r>
                  </m:e>
                  <m:sub>
                    <m:r>
                      <w:rPr>
                        <w:rFonts w:ascii="Cambria Math" w:eastAsia="Times New Roman" w:hAnsi="Cambria Math" w:cstheme="majorBidi"/>
                        <w:lang w:eastAsia="en-GB"/>
                      </w:rPr>
                      <m:t>s</m:t>
                    </m:r>
                  </m:sub>
                </m:sSub>
              </m:oMath>
            </m:oMathPara>
          </w:p>
        </w:tc>
        <w:tc>
          <w:tcPr>
            <w:tcW w:w="6319" w:type="dxa"/>
          </w:tcPr>
          <w:p w14:paraId="4BCCB273" w14:textId="6958BC26" w:rsidR="00B54B86" w:rsidRPr="005508BF" w:rsidRDefault="00B54B86" w:rsidP="004E04B5">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5508BF">
              <w:rPr>
                <w:rFonts w:asciiTheme="majorBidi" w:eastAsia="Times New Roman" w:hAnsiTheme="majorBidi" w:cstheme="majorBidi"/>
                <w:lang w:eastAsia="en-GB"/>
              </w:rPr>
              <w:t>Probability of survival (Reliability)</w:t>
            </w:r>
          </w:p>
        </w:tc>
      </w:tr>
      <w:tr w:rsidR="005508BF" w:rsidRPr="00A973A5" w14:paraId="73F14738" w14:textId="77777777" w:rsidTr="00455BDD">
        <w:trPr>
          <w:trHeight w:val="300"/>
        </w:trPr>
        <w:tc>
          <w:tcPr>
            <w:tcW w:w="1194" w:type="dxa"/>
          </w:tcPr>
          <w:p w14:paraId="602F043E" w14:textId="7F7AB2E3" w:rsidR="005508BF" w:rsidRPr="005508BF" w:rsidRDefault="00F00E41" w:rsidP="004E04B5">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m:oMathPara>
              <m:oMathParaPr>
                <m:jc m:val="left"/>
              </m:oMathParaPr>
              <m:oMath>
                <m:sSub>
                  <m:sSubPr>
                    <m:ctrlPr>
                      <w:rPr>
                        <w:rFonts w:ascii="Cambria Math" w:eastAsia="Times New Roman" w:hAnsi="Cambria Math" w:cstheme="majorBidi"/>
                        <w:lang w:eastAsia="en-GB"/>
                      </w:rPr>
                    </m:ctrlPr>
                  </m:sSubPr>
                  <m:e>
                    <m:r>
                      <w:rPr>
                        <w:rFonts w:ascii="Cambria Math" w:eastAsia="Times New Roman" w:hAnsi="Cambria Math" w:cstheme="majorBidi"/>
                        <w:lang w:eastAsia="en-GB"/>
                      </w:rPr>
                      <m:t>S</m:t>
                    </m:r>
                  </m:e>
                  <m:sub>
                    <m:r>
                      <w:rPr>
                        <w:rFonts w:ascii="Cambria Math" w:eastAsia="Times New Roman" w:hAnsi="Cambria Math" w:cstheme="majorBidi"/>
                        <w:lang w:eastAsia="en-GB"/>
                      </w:rPr>
                      <m:t>μ</m:t>
                    </m:r>
                  </m:sub>
                </m:sSub>
                <m:r>
                  <m:rPr>
                    <m:sty m:val="p"/>
                  </m:rPr>
                  <w:rPr>
                    <w:rFonts w:ascii="Cambria Math" w:eastAsia="Times New Roman" w:hAnsi="Cambria Math" w:cstheme="majorBidi"/>
                    <w:lang w:eastAsia="en-GB"/>
                  </w:rPr>
                  <m:t>,</m:t>
                </m:r>
                <m:sSub>
                  <m:sSubPr>
                    <m:ctrlPr>
                      <w:rPr>
                        <w:rFonts w:ascii="Cambria Math" w:eastAsia="Times New Roman" w:hAnsi="Cambria Math" w:cstheme="majorBidi"/>
                        <w:lang w:eastAsia="en-GB"/>
                      </w:rPr>
                    </m:ctrlPr>
                  </m:sSubPr>
                  <m:e>
                    <m:r>
                      <w:rPr>
                        <w:rFonts w:ascii="Cambria Math" w:eastAsia="Times New Roman" w:hAnsi="Cambria Math" w:cstheme="majorBidi"/>
                        <w:lang w:eastAsia="en-GB"/>
                      </w:rPr>
                      <m:t>S</m:t>
                    </m:r>
                  </m:e>
                  <m:sub>
                    <m:r>
                      <w:rPr>
                        <w:rFonts w:ascii="Cambria Math" w:eastAsia="Times New Roman" w:hAnsi="Cambria Math" w:cstheme="majorBidi"/>
                        <w:lang w:eastAsia="en-GB"/>
                      </w:rPr>
                      <m:t>σ</m:t>
                    </m:r>
                  </m:sub>
                </m:sSub>
              </m:oMath>
            </m:oMathPara>
          </w:p>
        </w:tc>
        <w:tc>
          <w:tcPr>
            <w:tcW w:w="6319" w:type="dxa"/>
          </w:tcPr>
          <w:p w14:paraId="06C2A2EE" w14:textId="085B19D3" w:rsidR="005508BF" w:rsidRPr="005508BF" w:rsidRDefault="005508BF" w:rsidP="004E04B5">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5508BF">
              <w:rPr>
                <w:rFonts w:asciiTheme="majorBidi" w:eastAsia="Times New Roman" w:hAnsiTheme="majorBidi" w:cstheme="majorBidi"/>
                <w:lang w:eastAsia="en-GB"/>
              </w:rPr>
              <w:t>Absolute sensitivity</w:t>
            </w:r>
            <w:r w:rsidR="006E141E">
              <w:rPr>
                <w:rFonts w:asciiTheme="majorBidi" w:eastAsia="Times New Roman" w:hAnsiTheme="majorBidi" w:cstheme="majorBidi"/>
                <w:lang w:eastAsia="en-GB"/>
              </w:rPr>
              <w:t xml:space="preserve"> factor</w:t>
            </w:r>
          </w:p>
        </w:tc>
      </w:tr>
      <w:tr w:rsidR="00EE2C66" w:rsidRPr="00A973A5" w14:paraId="2C3248DE" w14:textId="77777777" w:rsidTr="00455BDD">
        <w:trPr>
          <w:trHeight w:val="300"/>
        </w:trPr>
        <w:tc>
          <w:tcPr>
            <w:tcW w:w="1194" w:type="dxa"/>
          </w:tcPr>
          <w:p w14:paraId="5D4BC06B" w14:textId="2022363B" w:rsidR="00EE2C66" w:rsidRPr="005508BF" w:rsidRDefault="00EE2C66" w:rsidP="005508BF">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m:oMathPara>
              <m:oMathParaPr>
                <m:jc m:val="left"/>
              </m:oMathParaPr>
              <m:oMath>
                <m:r>
                  <w:rPr>
                    <w:rFonts w:ascii="Cambria Math" w:eastAsia="Times New Roman" w:hAnsi="Cambria Math" w:cstheme="majorBidi"/>
                    <w:lang w:eastAsia="en-GB"/>
                  </w:rPr>
                  <m:t>u</m:t>
                </m:r>
              </m:oMath>
            </m:oMathPara>
          </w:p>
        </w:tc>
        <w:tc>
          <w:tcPr>
            <w:tcW w:w="6319" w:type="dxa"/>
          </w:tcPr>
          <w:p w14:paraId="3E21A7E1" w14:textId="6F6713D1" w:rsidR="00EE2C66" w:rsidRPr="005508BF" w:rsidRDefault="00EE2C66" w:rsidP="005508BF">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5508BF">
              <w:rPr>
                <w:rFonts w:asciiTheme="majorBidi" w:eastAsia="Times New Roman" w:hAnsiTheme="majorBidi" w:cstheme="majorBidi"/>
                <w:lang w:eastAsia="en-GB"/>
              </w:rPr>
              <w:t>Standard normal variate</w:t>
            </w:r>
          </w:p>
        </w:tc>
      </w:tr>
      <w:tr w:rsidR="00EE2C66" w:rsidRPr="00A973A5" w14:paraId="42745628" w14:textId="77777777" w:rsidTr="00455BDD">
        <w:trPr>
          <w:trHeight w:val="300"/>
        </w:trPr>
        <w:tc>
          <w:tcPr>
            <w:tcW w:w="1194" w:type="dxa"/>
          </w:tcPr>
          <w:p w14:paraId="5963D11B" w14:textId="4D51B120" w:rsidR="00EE2C66" w:rsidRPr="00EE2C66" w:rsidRDefault="00EE2C66" w:rsidP="00EE2C66">
            <w:pPr>
              <w:tabs>
                <w:tab w:val="left" w:pos="1009"/>
                <w:tab w:val="left" w:pos="1729"/>
                <w:tab w:val="left" w:pos="2449"/>
                <w:tab w:val="left" w:pos="3153"/>
                <w:tab w:val="left" w:pos="3890"/>
                <w:tab w:val="left" w:pos="4610"/>
              </w:tabs>
              <w:spacing w:before="60"/>
              <w:jc w:val="both"/>
              <w:rPr>
                <w:rFonts w:asciiTheme="majorBidi" w:eastAsiaTheme="minorEastAsia" w:hAnsiTheme="majorBidi" w:cstheme="majorBidi"/>
              </w:rPr>
            </w:pPr>
            <m:oMathPara>
              <m:oMathParaPr>
                <m:jc m:val="left"/>
              </m:oMathParaPr>
              <m:oMath>
                <m:r>
                  <w:rPr>
                    <w:rFonts w:ascii="Cambria Math" w:eastAsiaTheme="minorEastAsia" w:hAnsi="Cambria Math" w:cstheme="majorBidi"/>
                  </w:rPr>
                  <m:t>α</m:t>
                </m:r>
              </m:oMath>
            </m:oMathPara>
          </w:p>
        </w:tc>
        <w:tc>
          <w:tcPr>
            <w:tcW w:w="6319" w:type="dxa"/>
          </w:tcPr>
          <w:p w14:paraId="6559D604" w14:textId="3331B43A" w:rsidR="00EE2C66" w:rsidRPr="00B54B86" w:rsidRDefault="00785320" w:rsidP="004E04B5">
            <w:pPr>
              <w:tabs>
                <w:tab w:val="left" w:pos="1009"/>
                <w:tab w:val="left" w:pos="1729"/>
                <w:tab w:val="left" w:pos="2449"/>
                <w:tab w:val="left" w:pos="3153"/>
                <w:tab w:val="left" w:pos="3890"/>
                <w:tab w:val="left" w:pos="4610"/>
              </w:tabs>
              <w:spacing w:before="60"/>
              <w:rPr>
                <w:rFonts w:asciiTheme="majorBidi" w:eastAsiaTheme="minorEastAsia" w:hAnsiTheme="majorBidi" w:cstheme="majorBidi"/>
              </w:rPr>
            </w:pPr>
            <w:r w:rsidRPr="00785320">
              <w:rPr>
                <w:rFonts w:asciiTheme="majorBidi" w:eastAsiaTheme="minorEastAsia" w:hAnsiTheme="majorBidi" w:cstheme="majorBidi"/>
              </w:rPr>
              <w:t xml:space="preserve">Relative </w:t>
            </w:r>
            <w:r>
              <w:rPr>
                <w:rFonts w:asciiTheme="majorBidi" w:eastAsiaTheme="minorEastAsia" w:hAnsiTheme="majorBidi" w:cstheme="majorBidi"/>
              </w:rPr>
              <w:t>(</w:t>
            </w:r>
            <w:r w:rsidR="00A307BA">
              <w:rPr>
                <w:rFonts w:asciiTheme="majorBidi" w:eastAsiaTheme="minorEastAsia" w:hAnsiTheme="majorBidi" w:cstheme="majorBidi"/>
              </w:rPr>
              <w:t>Probabilistic</w:t>
            </w:r>
            <w:r>
              <w:rPr>
                <w:rFonts w:asciiTheme="majorBidi" w:eastAsiaTheme="minorEastAsia" w:hAnsiTheme="majorBidi" w:cstheme="majorBidi"/>
              </w:rPr>
              <w:t>)</w:t>
            </w:r>
            <w:r w:rsidR="00A307BA">
              <w:rPr>
                <w:rFonts w:asciiTheme="majorBidi" w:eastAsiaTheme="minorEastAsia" w:hAnsiTheme="majorBidi" w:cstheme="majorBidi"/>
              </w:rPr>
              <w:t xml:space="preserve"> s</w:t>
            </w:r>
            <w:r w:rsidR="00EE2C66" w:rsidRPr="00EE2C66">
              <w:rPr>
                <w:rFonts w:asciiTheme="majorBidi" w:eastAsiaTheme="minorEastAsia" w:hAnsiTheme="majorBidi" w:cstheme="majorBidi"/>
              </w:rPr>
              <w:t>ensitivity factor</w:t>
            </w:r>
          </w:p>
        </w:tc>
      </w:tr>
      <w:tr w:rsidR="00EE2C66" w:rsidRPr="00A973A5" w14:paraId="4A7DA263" w14:textId="77777777" w:rsidTr="00455BDD">
        <w:trPr>
          <w:trHeight w:val="300"/>
        </w:trPr>
        <w:tc>
          <w:tcPr>
            <w:tcW w:w="1194" w:type="dxa"/>
          </w:tcPr>
          <w:p w14:paraId="16D4137D" w14:textId="4F09057F" w:rsidR="00EE2C66" w:rsidRPr="00EE2C66" w:rsidRDefault="00EE2C66" w:rsidP="00EE2C66">
            <w:pPr>
              <w:tabs>
                <w:tab w:val="left" w:pos="1009"/>
                <w:tab w:val="left" w:pos="1729"/>
                <w:tab w:val="left" w:pos="2449"/>
                <w:tab w:val="left" w:pos="3153"/>
                <w:tab w:val="left" w:pos="3890"/>
                <w:tab w:val="left" w:pos="4610"/>
              </w:tabs>
              <w:spacing w:before="60"/>
              <w:jc w:val="both"/>
              <w:rPr>
                <w:rFonts w:asciiTheme="majorBidi" w:eastAsiaTheme="minorEastAsia" w:hAnsiTheme="majorBidi" w:cstheme="majorBidi"/>
              </w:rPr>
            </w:pPr>
            <m:oMathPara>
              <m:oMathParaPr>
                <m:jc m:val="left"/>
              </m:oMathParaPr>
              <m:oMath>
                <m:r>
                  <w:rPr>
                    <w:rFonts w:ascii="Cambria Math" w:eastAsiaTheme="minorEastAsia" w:hAnsi="Cambria Math" w:cstheme="majorBidi"/>
                  </w:rPr>
                  <m:t>β</m:t>
                </m:r>
              </m:oMath>
            </m:oMathPara>
          </w:p>
        </w:tc>
        <w:tc>
          <w:tcPr>
            <w:tcW w:w="6319" w:type="dxa"/>
          </w:tcPr>
          <w:p w14:paraId="60FC4F5E" w14:textId="5E34CF46" w:rsidR="00EE2C66" w:rsidRPr="00EE2C66" w:rsidRDefault="00EE2C66" w:rsidP="004E04B5">
            <w:pPr>
              <w:tabs>
                <w:tab w:val="left" w:pos="1009"/>
                <w:tab w:val="left" w:pos="1729"/>
                <w:tab w:val="left" w:pos="2449"/>
                <w:tab w:val="left" w:pos="3153"/>
                <w:tab w:val="left" w:pos="3890"/>
                <w:tab w:val="left" w:pos="4610"/>
              </w:tabs>
              <w:spacing w:before="60"/>
              <w:rPr>
                <w:rFonts w:asciiTheme="majorBidi" w:eastAsiaTheme="minorEastAsia" w:hAnsiTheme="majorBidi" w:cstheme="majorBidi"/>
              </w:rPr>
            </w:pPr>
            <w:r w:rsidRPr="00EE2C66">
              <w:rPr>
                <w:rFonts w:asciiTheme="majorBidi" w:eastAsiaTheme="minorEastAsia" w:hAnsiTheme="majorBidi" w:cstheme="majorBidi"/>
              </w:rPr>
              <w:t>Safety index</w:t>
            </w:r>
          </w:p>
        </w:tc>
      </w:tr>
      <w:tr w:rsidR="0042246A" w:rsidRPr="00A973A5" w14:paraId="40C390B3" w14:textId="77777777" w:rsidTr="00455BDD">
        <w:trPr>
          <w:trHeight w:val="300"/>
        </w:trPr>
        <w:tc>
          <w:tcPr>
            <w:tcW w:w="1194" w:type="dxa"/>
          </w:tcPr>
          <w:p w14:paraId="47B35BEC" w14:textId="4B39A87B" w:rsidR="0042246A" w:rsidRPr="00EE2C66" w:rsidRDefault="00F00E41" w:rsidP="0042246A">
            <w:pPr>
              <w:tabs>
                <w:tab w:val="left" w:pos="1009"/>
                <w:tab w:val="left" w:pos="1729"/>
                <w:tab w:val="left" w:pos="2449"/>
                <w:tab w:val="left" w:pos="3153"/>
                <w:tab w:val="left" w:pos="3890"/>
                <w:tab w:val="left" w:pos="4610"/>
              </w:tabs>
              <w:spacing w:before="60"/>
              <w:rPr>
                <w:rFonts w:asciiTheme="majorBidi" w:eastAsiaTheme="minorEastAsia" w:hAnsiTheme="majorBidi" w:cstheme="majorBidi"/>
              </w:rPr>
            </w:pPr>
            <m:oMathPara>
              <m:oMathParaPr>
                <m:jc m:val="left"/>
              </m:oMathParaPr>
              <m:oMath>
                <m:sSub>
                  <m:sSubPr>
                    <m:ctrlPr>
                      <w:rPr>
                        <w:rFonts w:ascii="Cambria Math" w:eastAsiaTheme="minorEastAsia" w:hAnsi="Cambria Math" w:cstheme="majorBidi"/>
                      </w:rPr>
                    </m:ctrlPr>
                  </m:sSubPr>
                  <m:e>
                    <m:r>
                      <w:rPr>
                        <w:rFonts w:ascii="Cambria Math" w:eastAsiaTheme="minorEastAsia" w:hAnsi="Cambria Math" w:cstheme="majorBidi"/>
                      </w:rPr>
                      <m:t>β</m:t>
                    </m:r>
                  </m:e>
                  <m:sub>
                    <m:r>
                      <w:rPr>
                        <w:rFonts w:ascii="Cambria Math" w:eastAsiaTheme="minorEastAsia" w:hAnsi="Cambria Math" w:cstheme="majorBidi"/>
                      </w:rPr>
                      <m:t>HL</m:t>
                    </m:r>
                  </m:sub>
                </m:sSub>
              </m:oMath>
            </m:oMathPara>
          </w:p>
        </w:tc>
        <w:tc>
          <w:tcPr>
            <w:tcW w:w="6319" w:type="dxa"/>
          </w:tcPr>
          <w:p w14:paraId="46DA5389" w14:textId="7E014D5F" w:rsidR="0042246A" w:rsidRPr="00B54B86" w:rsidRDefault="0042246A" w:rsidP="0042246A">
            <w:pPr>
              <w:tabs>
                <w:tab w:val="left" w:pos="1009"/>
                <w:tab w:val="left" w:pos="1729"/>
                <w:tab w:val="left" w:pos="2449"/>
                <w:tab w:val="left" w:pos="3153"/>
                <w:tab w:val="left" w:pos="3890"/>
                <w:tab w:val="left" w:pos="4610"/>
              </w:tabs>
              <w:spacing w:before="60"/>
              <w:rPr>
                <w:rFonts w:asciiTheme="majorBidi" w:eastAsiaTheme="minorEastAsia" w:hAnsiTheme="majorBidi" w:cstheme="majorBidi"/>
              </w:rPr>
            </w:pPr>
            <w:proofErr w:type="spellStart"/>
            <w:r w:rsidRPr="00B2486A">
              <w:rPr>
                <w:rFonts w:asciiTheme="majorBidi" w:eastAsiaTheme="minorEastAsia" w:hAnsiTheme="majorBidi" w:cstheme="majorBidi"/>
              </w:rPr>
              <w:t>Hasofer</w:t>
            </w:r>
            <w:proofErr w:type="spellEnd"/>
            <w:r w:rsidRPr="00B2486A">
              <w:rPr>
                <w:rFonts w:asciiTheme="majorBidi" w:eastAsiaTheme="minorEastAsia" w:hAnsiTheme="majorBidi" w:cstheme="majorBidi"/>
              </w:rPr>
              <w:t xml:space="preserve"> and Lind reliability index</w:t>
            </w:r>
          </w:p>
        </w:tc>
      </w:tr>
      <w:tr w:rsidR="0042246A" w:rsidRPr="00A973A5" w14:paraId="306E5BFF" w14:textId="77777777" w:rsidTr="00455BDD">
        <w:trPr>
          <w:trHeight w:val="300"/>
        </w:trPr>
        <w:tc>
          <w:tcPr>
            <w:tcW w:w="1194" w:type="dxa"/>
          </w:tcPr>
          <w:p w14:paraId="38E63777" w14:textId="1E0CEE37" w:rsidR="0042246A" w:rsidRPr="00EE2C66" w:rsidRDefault="0042246A" w:rsidP="0042246A">
            <w:pPr>
              <w:tabs>
                <w:tab w:val="left" w:pos="1009"/>
                <w:tab w:val="left" w:pos="1729"/>
                <w:tab w:val="left" w:pos="2449"/>
                <w:tab w:val="left" w:pos="3153"/>
                <w:tab w:val="left" w:pos="3890"/>
                <w:tab w:val="left" w:pos="4610"/>
              </w:tabs>
              <w:spacing w:before="60"/>
              <w:rPr>
                <w:rFonts w:asciiTheme="majorBidi" w:eastAsiaTheme="minorEastAsia" w:hAnsiTheme="majorBidi" w:cstheme="majorBidi"/>
              </w:rPr>
            </w:pPr>
            <m:oMathPara>
              <m:oMathParaPr>
                <m:jc m:val="left"/>
              </m:oMathParaPr>
              <m:oMath>
                <m:r>
                  <w:rPr>
                    <w:rFonts w:ascii="Cambria Math" w:eastAsiaTheme="minorEastAsia" w:hAnsi="Cambria Math" w:cstheme="majorBidi"/>
                  </w:rPr>
                  <m:t>σ</m:t>
                </m:r>
              </m:oMath>
            </m:oMathPara>
          </w:p>
        </w:tc>
        <w:tc>
          <w:tcPr>
            <w:tcW w:w="6319" w:type="dxa"/>
          </w:tcPr>
          <w:p w14:paraId="72EAAFFC" w14:textId="711B7C49"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heme="minorEastAsia" w:hAnsiTheme="majorBidi" w:cstheme="majorBidi"/>
              </w:rPr>
            </w:pPr>
            <w:r w:rsidRPr="00EE2C66">
              <w:rPr>
                <w:rFonts w:asciiTheme="majorBidi" w:eastAsiaTheme="minorEastAsia" w:hAnsiTheme="majorBidi" w:cstheme="majorBidi"/>
              </w:rPr>
              <w:t>Standard deviation</w:t>
            </w:r>
          </w:p>
        </w:tc>
      </w:tr>
      <w:tr w:rsidR="0042246A" w:rsidRPr="00A973A5" w14:paraId="79EEA7E7" w14:textId="77777777" w:rsidTr="00455BDD">
        <w:trPr>
          <w:trHeight w:val="300"/>
        </w:trPr>
        <w:tc>
          <w:tcPr>
            <w:tcW w:w="1194" w:type="dxa"/>
          </w:tcPr>
          <w:p w14:paraId="37D8C687" w14:textId="43B0923B" w:rsidR="0042246A" w:rsidRPr="00B2486A" w:rsidRDefault="0042246A" w:rsidP="0042246A">
            <w:pPr>
              <w:tabs>
                <w:tab w:val="left" w:pos="1009"/>
                <w:tab w:val="left" w:pos="1729"/>
                <w:tab w:val="left" w:pos="2449"/>
                <w:tab w:val="left" w:pos="3153"/>
                <w:tab w:val="left" w:pos="3890"/>
                <w:tab w:val="left" w:pos="4610"/>
              </w:tabs>
              <w:spacing w:before="60"/>
              <w:rPr>
                <w:rFonts w:ascii="Cambria Math" w:eastAsia="Times New Roman" w:hAnsi="Cambria Math" w:cstheme="majorBidi"/>
                <w:i/>
                <w:lang w:eastAsia="en-GB"/>
              </w:rPr>
            </w:pPr>
            <m:oMathPara>
              <m:oMathParaPr>
                <m:jc m:val="left"/>
              </m:oMathParaPr>
              <m:oMath>
                <m:r>
                  <w:rPr>
                    <w:rFonts w:ascii="Cambria Math" w:eastAsia="Times New Roman" w:hAnsi="Cambria Math" w:cstheme="majorBidi"/>
                    <w:i/>
                    <w:lang w:eastAsia="en-GB"/>
                  </w:rPr>
                  <w:sym w:font="Symbol" w:char="F057"/>
                </m:r>
              </m:oMath>
            </m:oMathPara>
          </w:p>
        </w:tc>
        <w:tc>
          <w:tcPr>
            <w:tcW w:w="6319" w:type="dxa"/>
          </w:tcPr>
          <w:p w14:paraId="1244F16D" w14:textId="5A85331D"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Pr>
                <w:rFonts w:asciiTheme="majorBidi" w:eastAsia="Times New Roman" w:hAnsiTheme="majorBidi" w:cstheme="majorBidi"/>
                <w:lang w:eastAsia="en-GB"/>
              </w:rPr>
              <w:t>Failure region</w:t>
            </w:r>
          </w:p>
        </w:tc>
      </w:tr>
      <w:tr w:rsidR="0042246A" w:rsidRPr="00A973A5" w14:paraId="25AABADE" w14:textId="77777777" w:rsidTr="00455BDD">
        <w:trPr>
          <w:trHeight w:val="300"/>
        </w:trPr>
        <w:tc>
          <w:tcPr>
            <w:tcW w:w="1194" w:type="dxa"/>
          </w:tcPr>
          <w:p w14:paraId="6FEF8C04" w14:textId="77777777"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AGR</w:t>
            </w:r>
          </w:p>
        </w:tc>
        <w:tc>
          <w:tcPr>
            <w:tcW w:w="6319" w:type="dxa"/>
          </w:tcPr>
          <w:p w14:paraId="53DB7880" w14:textId="77777777"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Advanced Gas-cooled Reactor</w:t>
            </w:r>
          </w:p>
        </w:tc>
      </w:tr>
      <w:tr w:rsidR="0042246A" w:rsidRPr="00A973A5" w14:paraId="2B023D15" w14:textId="77777777" w:rsidTr="00455BDD">
        <w:trPr>
          <w:trHeight w:val="300"/>
        </w:trPr>
        <w:tc>
          <w:tcPr>
            <w:tcW w:w="1194" w:type="dxa"/>
          </w:tcPr>
          <w:p w14:paraId="21CF8D80" w14:textId="36C03343"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AMR</w:t>
            </w:r>
          </w:p>
        </w:tc>
        <w:tc>
          <w:tcPr>
            <w:tcW w:w="6319" w:type="dxa"/>
          </w:tcPr>
          <w:p w14:paraId="3274197A" w14:textId="0F8EBB73"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Advanced Modular Reactor</w:t>
            </w:r>
          </w:p>
        </w:tc>
      </w:tr>
      <w:tr w:rsidR="0042246A" w:rsidRPr="00A973A5" w14:paraId="136CE5A5" w14:textId="77777777" w:rsidTr="00455BDD">
        <w:trPr>
          <w:trHeight w:val="300"/>
        </w:trPr>
        <w:tc>
          <w:tcPr>
            <w:tcW w:w="1194" w:type="dxa"/>
          </w:tcPr>
          <w:p w14:paraId="22AF3AD9" w14:textId="7871AD6F"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AMV</w:t>
            </w:r>
          </w:p>
        </w:tc>
        <w:tc>
          <w:tcPr>
            <w:tcW w:w="6319" w:type="dxa"/>
          </w:tcPr>
          <w:p w14:paraId="37715F97" w14:textId="4D7965BC"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Advanced Mean-Value</w:t>
            </w:r>
          </w:p>
        </w:tc>
      </w:tr>
      <w:tr w:rsidR="0042246A" w:rsidRPr="00A973A5" w14:paraId="4FA8176B" w14:textId="77777777" w:rsidTr="00455BDD">
        <w:trPr>
          <w:trHeight w:val="300"/>
        </w:trPr>
        <w:tc>
          <w:tcPr>
            <w:tcW w:w="1194" w:type="dxa"/>
          </w:tcPr>
          <w:p w14:paraId="0FEE075A" w14:textId="1AAE3AF6"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AMV+</w:t>
            </w:r>
          </w:p>
        </w:tc>
        <w:tc>
          <w:tcPr>
            <w:tcW w:w="6319" w:type="dxa"/>
          </w:tcPr>
          <w:p w14:paraId="399CCE6E" w14:textId="387DE3C6"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 xml:space="preserve">Advanced Mean-Value with iterations </w:t>
            </w:r>
          </w:p>
        </w:tc>
      </w:tr>
      <w:tr w:rsidR="0042246A" w:rsidRPr="00A973A5" w14:paraId="1CC7C2D8" w14:textId="77777777" w:rsidTr="00455BDD">
        <w:trPr>
          <w:trHeight w:val="300"/>
        </w:trPr>
        <w:tc>
          <w:tcPr>
            <w:tcW w:w="1194" w:type="dxa"/>
          </w:tcPr>
          <w:p w14:paraId="35BB9940" w14:textId="3EE22A82"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Pr>
                <w:rFonts w:asciiTheme="majorBidi" w:eastAsia="Times New Roman" w:hAnsiTheme="majorBidi" w:cstheme="majorBidi"/>
                <w:lang w:eastAsia="en-GB"/>
              </w:rPr>
              <w:t>ANN</w:t>
            </w:r>
          </w:p>
        </w:tc>
        <w:tc>
          <w:tcPr>
            <w:tcW w:w="6319" w:type="dxa"/>
          </w:tcPr>
          <w:p w14:paraId="78F2FC58" w14:textId="1E0B8CCB"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Pr>
                <w:rFonts w:asciiTheme="majorBidi" w:eastAsia="Times New Roman" w:hAnsiTheme="majorBidi" w:cstheme="majorBidi"/>
                <w:lang w:eastAsia="en-GB"/>
              </w:rPr>
              <w:t>A</w:t>
            </w:r>
            <w:r w:rsidRPr="00D02967">
              <w:rPr>
                <w:rFonts w:asciiTheme="majorBidi" w:eastAsia="Times New Roman" w:hAnsiTheme="majorBidi" w:cstheme="majorBidi"/>
                <w:lang w:eastAsia="en-GB"/>
              </w:rPr>
              <w:t xml:space="preserve">rtificial </w:t>
            </w:r>
            <w:r>
              <w:rPr>
                <w:rFonts w:asciiTheme="majorBidi" w:eastAsia="Times New Roman" w:hAnsiTheme="majorBidi" w:cstheme="majorBidi"/>
                <w:lang w:eastAsia="en-GB"/>
              </w:rPr>
              <w:t>N</w:t>
            </w:r>
            <w:r w:rsidRPr="00D02967">
              <w:rPr>
                <w:rFonts w:asciiTheme="majorBidi" w:eastAsia="Times New Roman" w:hAnsiTheme="majorBidi" w:cstheme="majorBidi"/>
                <w:lang w:eastAsia="en-GB"/>
              </w:rPr>
              <w:t xml:space="preserve">eural </w:t>
            </w:r>
            <w:r>
              <w:rPr>
                <w:rFonts w:asciiTheme="majorBidi" w:eastAsia="Times New Roman" w:hAnsiTheme="majorBidi" w:cstheme="majorBidi"/>
                <w:lang w:eastAsia="en-GB"/>
              </w:rPr>
              <w:t>N</w:t>
            </w:r>
            <w:r w:rsidRPr="00D02967">
              <w:rPr>
                <w:rFonts w:asciiTheme="majorBidi" w:eastAsia="Times New Roman" w:hAnsiTheme="majorBidi" w:cstheme="majorBidi"/>
                <w:lang w:eastAsia="en-GB"/>
              </w:rPr>
              <w:t>etwork</w:t>
            </w:r>
          </w:p>
        </w:tc>
      </w:tr>
      <w:tr w:rsidR="0042246A" w:rsidRPr="00A973A5" w14:paraId="6112E0C9" w14:textId="77777777" w:rsidTr="00455BDD">
        <w:trPr>
          <w:trHeight w:val="300"/>
        </w:trPr>
        <w:tc>
          <w:tcPr>
            <w:tcW w:w="1194" w:type="dxa"/>
          </w:tcPr>
          <w:p w14:paraId="3878A3CA" w14:textId="48353508" w:rsidR="0042246A"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Pr>
                <w:rFonts w:asciiTheme="majorBidi" w:eastAsia="Times New Roman" w:hAnsiTheme="majorBidi" w:cstheme="majorBidi"/>
                <w:lang w:eastAsia="en-GB"/>
              </w:rPr>
              <w:t>API</w:t>
            </w:r>
          </w:p>
        </w:tc>
        <w:tc>
          <w:tcPr>
            <w:tcW w:w="6319" w:type="dxa"/>
          </w:tcPr>
          <w:p w14:paraId="07303FF9" w14:textId="5D695D83" w:rsidR="0042246A"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C8387C">
              <w:rPr>
                <w:rFonts w:asciiTheme="majorBidi" w:eastAsia="Times New Roman" w:hAnsiTheme="majorBidi" w:cstheme="majorBidi"/>
                <w:lang w:eastAsia="en-GB"/>
              </w:rPr>
              <w:t>American Petroleum Institute</w:t>
            </w:r>
          </w:p>
        </w:tc>
      </w:tr>
      <w:tr w:rsidR="0042246A" w:rsidRPr="00A973A5" w14:paraId="316DF405" w14:textId="77777777" w:rsidTr="00455BDD">
        <w:trPr>
          <w:trHeight w:val="300"/>
        </w:trPr>
        <w:tc>
          <w:tcPr>
            <w:tcW w:w="1194" w:type="dxa"/>
          </w:tcPr>
          <w:p w14:paraId="5BF5EF38" w14:textId="52DB7F1B" w:rsidR="0042246A"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Pr>
                <w:rFonts w:asciiTheme="majorBidi" w:eastAsia="Times New Roman" w:hAnsiTheme="majorBidi" w:cstheme="majorBidi"/>
                <w:lang w:eastAsia="en-GB"/>
              </w:rPr>
              <w:t>ARBIS</w:t>
            </w:r>
          </w:p>
        </w:tc>
        <w:tc>
          <w:tcPr>
            <w:tcW w:w="6319" w:type="dxa"/>
          </w:tcPr>
          <w:p w14:paraId="04E71DC6" w14:textId="6EFF5A14" w:rsidR="0042246A" w:rsidRPr="00C8387C"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Pr>
                <w:rFonts w:asciiTheme="majorBidi" w:eastAsia="Times New Roman" w:hAnsiTheme="majorBidi" w:cstheme="majorBidi"/>
                <w:lang w:eastAsia="en-GB"/>
              </w:rPr>
              <w:t xml:space="preserve">Adaptive </w:t>
            </w:r>
            <w:r w:rsidRPr="00CE6F31">
              <w:rPr>
                <w:rFonts w:asciiTheme="majorBidi" w:eastAsia="Times New Roman" w:hAnsiTheme="majorBidi" w:cstheme="majorBidi"/>
                <w:lang w:eastAsia="en-GB"/>
              </w:rPr>
              <w:t>Radial-Based Importance Sampling</w:t>
            </w:r>
          </w:p>
        </w:tc>
      </w:tr>
      <w:tr w:rsidR="0042246A" w:rsidRPr="00A973A5" w14:paraId="0DC1B1ED" w14:textId="77777777" w:rsidTr="00455BDD">
        <w:trPr>
          <w:trHeight w:val="300"/>
        </w:trPr>
        <w:tc>
          <w:tcPr>
            <w:tcW w:w="1194" w:type="dxa"/>
          </w:tcPr>
          <w:p w14:paraId="6FA0BBC3" w14:textId="07168ADD"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ASME</w:t>
            </w:r>
          </w:p>
        </w:tc>
        <w:tc>
          <w:tcPr>
            <w:tcW w:w="6319" w:type="dxa"/>
          </w:tcPr>
          <w:p w14:paraId="04500AF9" w14:textId="4FD26BB2"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American Society of Mechanical Engineers</w:t>
            </w:r>
          </w:p>
        </w:tc>
      </w:tr>
      <w:tr w:rsidR="0042246A" w:rsidRPr="00A973A5" w14:paraId="7AEA04D7" w14:textId="77777777" w:rsidTr="00455BDD">
        <w:trPr>
          <w:trHeight w:val="300"/>
        </w:trPr>
        <w:tc>
          <w:tcPr>
            <w:tcW w:w="1194" w:type="dxa"/>
          </w:tcPr>
          <w:p w14:paraId="6F9AB6C8" w14:textId="6B42CD4F"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ASTM</w:t>
            </w:r>
          </w:p>
        </w:tc>
        <w:tc>
          <w:tcPr>
            <w:tcW w:w="6319" w:type="dxa"/>
          </w:tcPr>
          <w:p w14:paraId="1D630601" w14:textId="18FCEC6B"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American Society for Testing and Materials</w:t>
            </w:r>
          </w:p>
        </w:tc>
      </w:tr>
      <w:tr w:rsidR="0042246A" w:rsidRPr="00A973A5" w14:paraId="451C1A55" w14:textId="77777777" w:rsidTr="00455BDD">
        <w:trPr>
          <w:trHeight w:val="300"/>
        </w:trPr>
        <w:tc>
          <w:tcPr>
            <w:tcW w:w="1194" w:type="dxa"/>
          </w:tcPr>
          <w:p w14:paraId="6FB822AD" w14:textId="7BCB4620"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282F71">
              <w:rPr>
                <w:rFonts w:asciiTheme="majorBidi" w:eastAsia="Times New Roman" w:hAnsiTheme="majorBidi" w:cstheme="majorBidi"/>
                <w:lang w:eastAsia="en-GB"/>
              </w:rPr>
              <w:t>BS</w:t>
            </w:r>
          </w:p>
        </w:tc>
        <w:tc>
          <w:tcPr>
            <w:tcW w:w="6319" w:type="dxa"/>
          </w:tcPr>
          <w:p w14:paraId="061740C3" w14:textId="2F19E744"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Pr>
                <w:rFonts w:asciiTheme="majorBidi" w:eastAsia="Times New Roman" w:hAnsiTheme="majorBidi" w:cstheme="majorBidi"/>
                <w:lang w:eastAsia="en-GB"/>
              </w:rPr>
              <w:t>British Standard</w:t>
            </w:r>
          </w:p>
        </w:tc>
      </w:tr>
      <w:tr w:rsidR="0042246A" w:rsidRPr="000956FE" w14:paraId="0BE7A246" w14:textId="77777777" w:rsidTr="00455BDD">
        <w:trPr>
          <w:trHeight w:val="300"/>
        </w:trPr>
        <w:tc>
          <w:tcPr>
            <w:tcW w:w="1194" w:type="dxa"/>
          </w:tcPr>
          <w:p w14:paraId="49B924A8" w14:textId="77777777"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proofErr w:type="spellStart"/>
            <w:r w:rsidRPr="000D51D5">
              <w:rPr>
                <w:rFonts w:asciiTheme="majorBidi" w:eastAsia="Times New Roman" w:hAnsiTheme="majorBidi" w:cstheme="majorBidi"/>
                <w:lang w:eastAsia="en-GB"/>
              </w:rPr>
              <w:t>CoV</w:t>
            </w:r>
            <w:proofErr w:type="spellEnd"/>
          </w:p>
        </w:tc>
        <w:tc>
          <w:tcPr>
            <w:tcW w:w="6319" w:type="dxa"/>
          </w:tcPr>
          <w:p w14:paraId="5EC02210" w14:textId="77777777"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Coefficient of Variation</w:t>
            </w:r>
          </w:p>
        </w:tc>
      </w:tr>
      <w:tr w:rsidR="0042246A" w:rsidRPr="000956FE" w14:paraId="75AABB2D" w14:textId="77777777" w:rsidTr="00455BDD">
        <w:trPr>
          <w:trHeight w:val="300"/>
        </w:trPr>
        <w:tc>
          <w:tcPr>
            <w:tcW w:w="1194" w:type="dxa"/>
          </w:tcPr>
          <w:p w14:paraId="5048FE77" w14:textId="7D44631E"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CDF</w:t>
            </w:r>
          </w:p>
        </w:tc>
        <w:tc>
          <w:tcPr>
            <w:tcW w:w="6319" w:type="dxa"/>
          </w:tcPr>
          <w:p w14:paraId="1B570D6C" w14:textId="762F895C"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Cumulative Distribution Function</w:t>
            </w:r>
          </w:p>
        </w:tc>
      </w:tr>
      <w:tr w:rsidR="0042246A" w:rsidRPr="000956FE" w14:paraId="3463CB0F" w14:textId="77777777" w:rsidTr="00455BDD">
        <w:trPr>
          <w:trHeight w:val="300"/>
        </w:trPr>
        <w:tc>
          <w:tcPr>
            <w:tcW w:w="1194" w:type="dxa"/>
          </w:tcPr>
          <w:p w14:paraId="31DBB079" w14:textId="3FE1F58D"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EASICS</w:t>
            </w:r>
          </w:p>
        </w:tc>
        <w:tc>
          <w:tcPr>
            <w:tcW w:w="6319" w:type="dxa"/>
          </w:tcPr>
          <w:p w14:paraId="540DE700" w14:textId="76AEC0A3"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Establishing Advanced</w:t>
            </w:r>
            <w:del w:id="5" w:author="Rick" w:date="2021-06-12T07:00:00Z">
              <w:r w:rsidRPr="000D51D5" w:rsidDel="00F3544E">
                <w:rPr>
                  <w:rFonts w:asciiTheme="majorBidi" w:eastAsia="Times New Roman" w:hAnsiTheme="majorBidi" w:cstheme="majorBidi"/>
                  <w:lang w:eastAsia="en-GB"/>
                </w:rPr>
                <w:delText xml:space="preserve"> Modular Reactor</w:delText>
              </w:r>
            </w:del>
            <w:r w:rsidRPr="000D51D5">
              <w:rPr>
                <w:rFonts w:asciiTheme="majorBidi" w:eastAsia="Times New Roman" w:hAnsiTheme="majorBidi" w:cstheme="majorBidi"/>
                <w:lang w:eastAsia="en-GB"/>
              </w:rPr>
              <w:t xml:space="preserve"> Structural Integrity Codes and Standards</w:t>
            </w:r>
            <w:ins w:id="6" w:author="Rick" w:date="2021-06-12T07:00:00Z">
              <w:r w:rsidR="00F3544E">
                <w:rPr>
                  <w:rFonts w:asciiTheme="majorBidi" w:eastAsia="Times New Roman" w:hAnsiTheme="majorBidi" w:cstheme="majorBidi"/>
                  <w:lang w:eastAsia="en-GB"/>
                </w:rPr>
                <w:t xml:space="preserve"> (project for AMRs)</w:t>
              </w:r>
            </w:ins>
          </w:p>
        </w:tc>
      </w:tr>
      <w:tr w:rsidR="0042246A" w:rsidRPr="000956FE" w14:paraId="53EB1009" w14:textId="77777777" w:rsidTr="00455BDD">
        <w:trPr>
          <w:trHeight w:val="300"/>
        </w:trPr>
        <w:tc>
          <w:tcPr>
            <w:tcW w:w="1194" w:type="dxa"/>
          </w:tcPr>
          <w:p w14:paraId="33365200" w14:textId="2B364CD6"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EDF</w:t>
            </w:r>
          </w:p>
        </w:tc>
        <w:tc>
          <w:tcPr>
            <w:tcW w:w="6319" w:type="dxa"/>
          </w:tcPr>
          <w:p w14:paraId="45F49AFF" w14:textId="300CA47F"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proofErr w:type="spellStart"/>
            <w:r w:rsidRPr="000D51D5">
              <w:rPr>
                <w:rFonts w:asciiTheme="majorBidi" w:eastAsia="Times New Roman" w:hAnsiTheme="majorBidi" w:cstheme="majorBidi"/>
                <w:lang w:eastAsia="en-GB"/>
              </w:rPr>
              <w:t>Électricité</w:t>
            </w:r>
            <w:proofErr w:type="spellEnd"/>
            <w:r w:rsidRPr="000D51D5">
              <w:rPr>
                <w:rFonts w:asciiTheme="majorBidi" w:eastAsia="Times New Roman" w:hAnsiTheme="majorBidi" w:cstheme="majorBidi"/>
                <w:lang w:eastAsia="en-GB"/>
              </w:rPr>
              <w:t xml:space="preserve"> De France</w:t>
            </w:r>
          </w:p>
        </w:tc>
      </w:tr>
      <w:tr w:rsidR="0042246A" w:rsidRPr="000956FE" w14:paraId="0DA0DB02" w14:textId="77777777" w:rsidTr="00455BDD">
        <w:trPr>
          <w:trHeight w:val="300"/>
        </w:trPr>
        <w:tc>
          <w:tcPr>
            <w:tcW w:w="1194" w:type="dxa"/>
          </w:tcPr>
          <w:p w14:paraId="069B56E8" w14:textId="20E18AF7"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FAVOR</w:t>
            </w:r>
          </w:p>
        </w:tc>
        <w:tc>
          <w:tcPr>
            <w:tcW w:w="6319" w:type="dxa"/>
          </w:tcPr>
          <w:p w14:paraId="1061A919" w14:textId="236A16F1"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Fracture Analysis of Vessels Oak Ridge</w:t>
            </w:r>
          </w:p>
        </w:tc>
      </w:tr>
      <w:tr w:rsidR="0042246A" w:rsidRPr="000956FE" w14:paraId="230462AB" w14:textId="77777777" w:rsidTr="00455BDD">
        <w:trPr>
          <w:trHeight w:val="300"/>
        </w:trPr>
        <w:tc>
          <w:tcPr>
            <w:tcW w:w="1194" w:type="dxa"/>
          </w:tcPr>
          <w:p w14:paraId="0CB487AB" w14:textId="6AB6EBFC"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FEA</w:t>
            </w:r>
          </w:p>
        </w:tc>
        <w:tc>
          <w:tcPr>
            <w:tcW w:w="6319" w:type="dxa"/>
          </w:tcPr>
          <w:p w14:paraId="04C56019" w14:textId="6EE58906"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Finite Element Analysis</w:t>
            </w:r>
          </w:p>
        </w:tc>
      </w:tr>
      <w:tr w:rsidR="0042246A" w:rsidRPr="000956FE" w14:paraId="11FC003F" w14:textId="77777777" w:rsidTr="00455BDD">
        <w:trPr>
          <w:trHeight w:val="300"/>
        </w:trPr>
        <w:tc>
          <w:tcPr>
            <w:tcW w:w="1194" w:type="dxa"/>
          </w:tcPr>
          <w:p w14:paraId="11A82DA3" w14:textId="42D1EF1D"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FEM</w:t>
            </w:r>
          </w:p>
        </w:tc>
        <w:tc>
          <w:tcPr>
            <w:tcW w:w="6319" w:type="dxa"/>
          </w:tcPr>
          <w:p w14:paraId="7BEB6E86" w14:textId="0F0A834D"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Finite Element Method</w:t>
            </w:r>
          </w:p>
        </w:tc>
      </w:tr>
      <w:tr w:rsidR="0042246A" w:rsidRPr="000956FE" w14:paraId="30DB0CA1" w14:textId="77777777" w:rsidTr="00455BDD">
        <w:trPr>
          <w:trHeight w:val="300"/>
        </w:trPr>
        <w:tc>
          <w:tcPr>
            <w:tcW w:w="1194" w:type="dxa"/>
          </w:tcPr>
          <w:p w14:paraId="7371D30A" w14:textId="3842232D"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FESI</w:t>
            </w:r>
          </w:p>
        </w:tc>
        <w:tc>
          <w:tcPr>
            <w:tcW w:w="6319" w:type="dxa"/>
          </w:tcPr>
          <w:p w14:paraId="70BA299B" w14:textId="2ACA13B7"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Forum for Engineering Structural Integrity</w:t>
            </w:r>
          </w:p>
        </w:tc>
      </w:tr>
      <w:tr w:rsidR="0042246A" w:rsidRPr="000956FE" w14:paraId="4299D7FA" w14:textId="77777777" w:rsidTr="00455BDD">
        <w:trPr>
          <w:trHeight w:val="300"/>
        </w:trPr>
        <w:tc>
          <w:tcPr>
            <w:tcW w:w="1194" w:type="dxa"/>
          </w:tcPr>
          <w:p w14:paraId="10753183" w14:textId="6170BFB7"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FORM</w:t>
            </w:r>
          </w:p>
        </w:tc>
        <w:tc>
          <w:tcPr>
            <w:tcW w:w="6319" w:type="dxa"/>
          </w:tcPr>
          <w:p w14:paraId="7AF921FD" w14:textId="5F726B9D"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First Order Reliability Method</w:t>
            </w:r>
          </w:p>
        </w:tc>
      </w:tr>
      <w:tr w:rsidR="0042246A" w:rsidRPr="000956FE" w14:paraId="04C37DA8" w14:textId="77777777" w:rsidTr="00455BDD">
        <w:trPr>
          <w:trHeight w:val="300"/>
        </w:trPr>
        <w:tc>
          <w:tcPr>
            <w:tcW w:w="1194" w:type="dxa"/>
          </w:tcPr>
          <w:p w14:paraId="590016C0" w14:textId="61C975CD"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Pr>
                <w:rFonts w:asciiTheme="majorBidi" w:eastAsia="Times New Roman" w:hAnsiTheme="majorBidi" w:cstheme="majorBidi"/>
                <w:lang w:eastAsia="en-GB"/>
              </w:rPr>
              <w:t>FOSM</w:t>
            </w:r>
          </w:p>
        </w:tc>
        <w:tc>
          <w:tcPr>
            <w:tcW w:w="6319" w:type="dxa"/>
          </w:tcPr>
          <w:p w14:paraId="7375AEE5" w14:textId="5052881F"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Pr>
                <w:rFonts w:asciiTheme="majorBidi" w:eastAsia="Times New Roman" w:hAnsiTheme="majorBidi" w:cstheme="majorBidi"/>
                <w:lang w:eastAsia="en-GB"/>
              </w:rPr>
              <w:t>F</w:t>
            </w:r>
            <w:r w:rsidRPr="00CD1359">
              <w:rPr>
                <w:rFonts w:asciiTheme="majorBidi" w:eastAsia="Times New Roman" w:hAnsiTheme="majorBidi" w:cstheme="majorBidi"/>
                <w:lang w:eastAsia="en-GB"/>
              </w:rPr>
              <w:t>irst</w:t>
            </w:r>
            <w:r>
              <w:rPr>
                <w:rFonts w:asciiTheme="majorBidi" w:eastAsia="Times New Roman" w:hAnsiTheme="majorBidi" w:cstheme="majorBidi"/>
                <w:lang w:eastAsia="en-GB"/>
              </w:rPr>
              <w:t xml:space="preserve"> O</w:t>
            </w:r>
            <w:r w:rsidRPr="00CD1359">
              <w:rPr>
                <w:rFonts w:asciiTheme="majorBidi" w:eastAsia="Times New Roman" w:hAnsiTheme="majorBidi" w:cstheme="majorBidi"/>
                <w:lang w:eastAsia="en-GB"/>
              </w:rPr>
              <w:t xml:space="preserve">rder </w:t>
            </w:r>
            <w:r>
              <w:rPr>
                <w:rFonts w:asciiTheme="majorBidi" w:eastAsia="Times New Roman" w:hAnsiTheme="majorBidi" w:cstheme="majorBidi"/>
                <w:lang w:eastAsia="en-GB"/>
              </w:rPr>
              <w:t>S</w:t>
            </w:r>
            <w:r w:rsidRPr="00CD1359">
              <w:rPr>
                <w:rFonts w:asciiTheme="majorBidi" w:eastAsia="Times New Roman" w:hAnsiTheme="majorBidi" w:cstheme="majorBidi"/>
                <w:lang w:eastAsia="en-GB"/>
              </w:rPr>
              <w:t>econd</w:t>
            </w:r>
            <w:r>
              <w:rPr>
                <w:rFonts w:asciiTheme="majorBidi" w:eastAsia="Times New Roman" w:hAnsiTheme="majorBidi" w:cstheme="majorBidi"/>
                <w:lang w:eastAsia="en-GB"/>
              </w:rPr>
              <w:t xml:space="preserve"> M</w:t>
            </w:r>
            <w:r w:rsidRPr="00CD1359">
              <w:rPr>
                <w:rFonts w:asciiTheme="majorBidi" w:eastAsia="Times New Roman" w:hAnsiTheme="majorBidi" w:cstheme="majorBidi"/>
                <w:lang w:eastAsia="en-GB"/>
              </w:rPr>
              <w:t>oment</w:t>
            </w:r>
          </w:p>
        </w:tc>
      </w:tr>
      <w:tr w:rsidR="0042246A" w:rsidRPr="000956FE" w14:paraId="4733A7F4" w14:textId="77777777" w:rsidTr="00455BDD">
        <w:trPr>
          <w:trHeight w:val="300"/>
        </w:trPr>
        <w:tc>
          <w:tcPr>
            <w:tcW w:w="1194" w:type="dxa"/>
          </w:tcPr>
          <w:p w14:paraId="5E8056ED" w14:textId="1C0D534E"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GDA</w:t>
            </w:r>
          </w:p>
        </w:tc>
        <w:tc>
          <w:tcPr>
            <w:tcW w:w="6319" w:type="dxa"/>
          </w:tcPr>
          <w:p w14:paraId="7C93A526" w14:textId="28ABF31A"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Generic Design Assessment</w:t>
            </w:r>
          </w:p>
        </w:tc>
      </w:tr>
      <w:tr w:rsidR="0042246A" w:rsidRPr="000956FE" w14:paraId="48FA50D2" w14:textId="77777777" w:rsidTr="00455BDD">
        <w:trPr>
          <w:trHeight w:val="300"/>
        </w:trPr>
        <w:tc>
          <w:tcPr>
            <w:tcW w:w="1194" w:type="dxa"/>
          </w:tcPr>
          <w:p w14:paraId="5764E6BC" w14:textId="1E2DC8C7"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HC</w:t>
            </w:r>
          </w:p>
        </w:tc>
        <w:tc>
          <w:tcPr>
            <w:tcW w:w="6319" w:type="dxa"/>
          </w:tcPr>
          <w:p w14:paraId="54F4A8BD" w14:textId="50BEDC29"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High Cycle</w:t>
            </w:r>
          </w:p>
        </w:tc>
      </w:tr>
      <w:tr w:rsidR="00985656" w:rsidRPr="000956FE" w14:paraId="074BEA90" w14:textId="77777777" w:rsidTr="00455BDD">
        <w:trPr>
          <w:trHeight w:val="300"/>
        </w:trPr>
        <w:tc>
          <w:tcPr>
            <w:tcW w:w="1194" w:type="dxa"/>
          </w:tcPr>
          <w:p w14:paraId="359CCAB8" w14:textId="1AB1E201" w:rsidR="00985656" w:rsidRPr="000D51D5" w:rsidRDefault="00985656"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Pr>
                <w:rFonts w:asciiTheme="majorBidi" w:eastAsia="Times New Roman" w:hAnsiTheme="majorBidi" w:cstheme="majorBidi"/>
                <w:lang w:eastAsia="en-GB"/>
              </w:rPr>
              <w:lastRenderedPageBreak/>
              <w:t>HEA</w:t>
            </w:r>
          </w:p>
        </w:tc>
        <w:tc>
          <w:tcPr>
            <w:tcW w:w="6319" w:type="dxa"/>
          </w:tcPr>
          <w:p w14:paraId="5B19C949" w14:textId="4D14BC78" w:rsidR="00985656" w:rsidRPr="000D51D5" w:rsidRDefault="00985656"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Pr>
                <w:rFonts w:asciiTheme="majorBidi" w:eastAsia="Times New Roman" w:hAnsiTheme="majorBidi" w:cstheme="majorBidi"/>
                <w:lang w:eastAsia="en-GB"/>
              </w:rPr>
              <w:t>H</w:t>
            </w:r>
            <w:r w:rsidRPr="00985656">
              <w:rPr>
                <w:rFonts w:asciiTheme="majorBidi" w:eastAsia="Times New Roman" w:hAnsiTheme="majorBidi" w:cstheme="majorBidi"/>
                <w:lang w:eastAsia="en-GB"/>
              </w:rPr>
              <w:t>igh-</w:t>
            </w:r>
            <w:r>
              <w:rPr>
                <w:rFonts w:asciiTheme="majorBidi" w:eastAsia="Times New Roman" w:hAnsiTheme="majorBidi" w:cstheme="majorBidi"/>
                <w:lang w:eastAsia="en-GB"/>
              </w:rPr>
              <w:t>E</w:t>
            </w:r>
            <w:r w:rsidRPr="00985656">
              <w:rPr>
                <w:rFonts w:asciiTheme="majorBidi" w:eastAsia="Times New Roman" w:hAnsiTheme="majorBidi" w:cstheme="majorBidi"/>
                <w:lang w:eastAsia="en-GB"/>
              </w:rPr>
              <w:t xml:space="preserve">ntropy </w:t>
            </w:r>
            <w:r>
              <w:rPr>
                <w:rFonts w:asciiTheme="majorBidi" w:eastAsia="Times New Roman" w:hAnsiTheme="majorBidi" w:cstheme="majorBidi"/>
                <w:lang w:eastAsia="en-GB"/>
              </w:rPr>
              <w:t>A</w:t>
            </w:r>
            <w:r w:rsidRPr="00985656">
              <w:rPr>
                <w:rFonts w:asciiTheme="majorBidi" w:eastAsia="Times New Roman" w:hAnsiTheme="majorBidi" w:cstheme="majorBidi"/>
                <w:lang w:eastAsia="en-GB"/>
              </w:rPr>
              <w:t>lloy</w:t>
            </w:r>
          </w:p>
        </w:tc>
      </w:tr>
      <w:tr w:rsidR="0042246A" w:rsidRPr="000956FE" w14:paraId="1822894B" w14:textId="77777777" w:rsidTr="00455BDD">
        <w:trPr>
          <w:trHeight w:val="300"/>
        </w:trPr>
        <w:tc>
          <w:tcPr>
            <w:tcW w:w="1194" w:type="dxa"/>
          </w:tcPr>
          <w:p w14:paraId="5243252C" w14:textId="446CFC13"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Pr>
                <w:rFonts w:asciiTheme="majorBidi" w:eastAsia="Times New Roman" w:hAnsiTheme="majorBidi" w:cstheme="majorBidi"/>
                <w:lang w:eastAsia="en-GB"/>
              </w:rPr>
              <w:t>HL</w:t>
            </w:r>
          </w:p>
        </w:tc>
        <w:tc>
          <w:tcPr>
            <w:tcW w:w="6319" w:type="dxa"/>
          </w:tcPr>
          <w:p w14:paraId="74F5E36B" w14:textId="433936B3"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proofErr w:type="spellStart"/>
            <w:r w:rsidRPr="00550AA2">
              <w:rPr>
                <w:rFonts w:asciiTheme="majorBidi" w:eastAsia="Times New Roman" w:hAnsiTheme="majorBidi" w:cstheme="majorBidi"/>
                <w:lang w:eastAsia="en-GB"/>
              </w:rPr>
              <w:t>Hasofer</w:t>
            </w:r>
            <w:proofErr w:type="spellEnd"/>
            <w:r w:rsidRPr="00550AA2">
              <w:rPr>
                <w:rFonts w:asciiTheme="majorBidi" w:eastAsia="Times New Roman" w:hAnsiTheme="majorBidi" w:cstheme="majorBidi"/>
                <w:lang w:eastAsia="en-GB"/>
              </w:rPr>
              <w:t xml:space="preserve"> and Lind</w:t>
            </w:r>
          </w:p>
        </w:tc>
      </w:tr>
      <w:tr w:rsidR="0042246A" w:rsidRPr="000956FE" w14:paraId="666712F0" w14:textId="77777777" w:rsidTr="00455BDD">
        <w:trPr>
          <w:trHeight w:val="300"/>
        </w:trPr>
        <w:tc>
          <w:tcPr>
            <w:tcW w:w="1194" w:type="dxa"/>
          </w:tcPr>
          <w:p w14:paraId="55CBFCCC" w14:textId="25852936"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D93D95">
              <w:rPr>
                <w:rFonts w:asciiTheme="majorBidi" w:eastAsia="Times New Roman" w:hAnsiTheme="majorBidi" w:cstheme="majorBidi"/>
                <w:lang w:eastAsia="en-GB"/>
              </w:rPr>
              <w:t>HMV+</w:t>
            </w:r>
          </w:p>
        </w:tc>
        <w:tc>
          <w:tcPr>
            <w:tcW w:w="6319" w:type="dxa"/>
          </w:tcPr>
          <w:p w14:paraId="0DADFA46" w14:textId="712ECCC3"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Pr>
                <w:rFonts w:asciiTheme="majorBidi" w:eastAsia="Times New Roman" w:hAnsiTheme="majorBidi" w:cstheme="majorBidi"/>
                <w:lang w:eastAsia="en-GB"/>
              </w:rPr>
              <w:t>e</w:t>
            </w:r>
            <w:r w:rsidRPr="00D93D95">
              <w:rPr>
                <w:rFonts w:asciiTheme="majorBidi" w:eastAsia="Times New Roman" w:hAnsiTheme="majorBidi" w:cstheme="majorBidi"/>
                <w:lang w:eastAsia="en-GB"/>
              </w:rPr>
              <w:t xml:space="preserve">nhanced </w:t>
            </w:r>
            <w:r>
              <w:rPr>
                <w:rFonts w:asciiTheme="majorBidi" w:eastAsia="Times New Roman" w:hAnsiTheme="majorBidi" w:cstheme="majorBidi"/>
                <w:lang w:eastAsia="en-GB"/>
              </w:rPr>
              <w:t>H</w:t>
            </w:r>
            <w:r w:rsidRPr="00D93D95">
              <w:rPr>
                <w:rFonts w:asciiTheme="majorBidi" w:eastAsia="Times New Roman" w:hAnsiTheme="majorBidi" w:cstheme="majorBidi"/>
                <w:lang w:eastAsia="en-GB"/>
              </w:rPr>
              <w:t xml:space="preserve">ybrid </w:t>
            </w:r>
            <w:r>
              <w:rPr>
                <w:rFonts w:asciiTheme="majorBidi" w:eastAsia="Times New Roman" w:hAnsiTheme="majorBidi" w:cstheme="majorBidi"/>
                <w:lang w:eastAsia="en-GB"/>
              </w:rPr>
              <w:t>M</w:t>
            </w:r>
            <w:r w:rsidRPr="00D93D95">
              <w:rPr>
                <w:rFonts w:asciiTheme="majorBidi" w:eastAsia="Times New Roman" w:hAnsiTheme="majorBidi" w:cstheme="majorBidi"/>
                <w:lang w:eastAsia="en-GB"/>
              </w:rPr>
              <w:t>ean-</w:t>
            </w:r>
            <w:r>
              <w:rPr>
                <w:rFonts w:asciiTheme="majorBidi" w:eastAsia="Times New Roman" w:hAnsiTheme="majorBidi" w:cstheme="majorBidi"/>
                <w:lang w:eastAsia="en-GB"/>
              </w:rPr>
              <w:t>V</w:t>
            </w:r>
            <w:r w:rsidRPr="00D93D95">
              <w:rPr>
                <w:rFonts w:asciiTheme="majorBidi" w:eastAsia="Times New Roman" w:hAnsiTheme="majorBidi" w:cstheme="majorBidi"/>
                <w:lang w:eastAsia="en-GB"/>
              </w:rPr>
              <w:t>alue</w:t>
            </w:r>
          </w:p>
        </w:tc>
      </w:tr>
      <w:tr w:rsidR="0042246A" w:rsidRPr="000956FE" w14:paraId="7BBC58DA" w14:textId="77777777" w:rsidTr="00455BDD">
        <w:trPr>
          <w:trHeight w:val="300"/>
        </w:trPr>
        <w:tc>
          <w:tcPr>
            <w:tcW w:w="1194" w:type="dxa"/>
          </w:tcPr>
          <w:p w14:paraId="28429B0A" w14:textId="666176D7" w:rsidR="0042246A" w:rsidRPr="00D93D9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Pr>
                <w:rFonts w:asciiTheme="majorBidi" w:eastAsia="Times New Roman" w:hAnsiTheme="majorBidi" w:cstheme="majorBidi"/>
                <w:lang w:eastAsia="en-GB"/>
              </w:rPr>
              <w:t>IS</w:t>
            </w:r>
          </w:p>
        </w:tc>
        <w:tc>
          <w:tcPr>
            <w:tcW w:w="6319" w:type="dxa"/>
          </w:tcPr>
          <w:p w14:paraId="1E42978A" w14:textId="7F330ECA" w:rsidR="0042246A"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Pr>
                <w:rFonts w:asciiTheme="majorBidi" w:eastAsia="Times New Roman" w:hAnsiTheme="majorBidi" w:cstheme="majorBidi"/>
                <w:lang w:eastAsia="en-GB"/>
              </w:rPr>
              <w:t>I</w:t>
            </w:r>
            <w:r w:rsidRPr="008457F1">
              <w:rPr>
                <w:rFonts w:asciiTheme="majorBidi" w:eastAsia="Times New Roman" w:hAnsiTheme="majorBidi" w:cstheme="majorBidi"/>
                <w:lang w:eastAsia="en-GB"/>
              </w:rPr>
              <w:t xml:space="preserve">mportance </w:t>
            </w:r>
            <w:r>
              <w:rPr>
                <w:rFonts w:asciiTheme="majorBidi" w:eastAsia="Times New Roman" w:hAnsiTheme="majorBidi" w:cstheme="majorBidi"/>
                <w:lang w:eastAsia="en-GB"/>
              </w:rPr>
              <w:t>S</w:t>
            </w:r>
            <w:r w:rsidRPr="008457F1">
              <w:rPr>
                <w:rFonts w:asciiTheme="majorBidi" w:eastAsia="Times New Roman" w:hAnsiTheme="majorBidi" w:cstheme="majorBidi"/>
                <w:lang w:eastAsia="en-GB"/>
              </w:rPr>
              <w:t>ampling</w:t>
            </w:r>
          </w:p>
        </w:tc>
      </w:tr>
      <w:tr w:rsidR="0042246A" w:rsidRPr="000956FE" w14:paraId="52C330DF" w14:textId="77777777" w:rsidTr="00455BDD">
        <w:trPr>
          <w:trHeight w:val="300"/>
        </w:trPr>
        <w:tc>
          <w:tcPr>
            <w:tcW w:w="1194" w:type="dxa"/>
          </w:tcPr>
          <w:p w14:paraId="7BFE721F" w14:textId="2BE04091"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Pr>
                <w:rFonts w:asciiTheme="majorBidi" w:eastAsia="Times New Roman" w:hAnsiTheme="majorBidi" w:cstheme="majorBidi"/>
                <w:lang w:eastAsia="en-GB"/>
              </w:rPr>
              <w:t>KS</w:t>
            </w:r>
          </w:p>
        </w:tc>
        <w:tc>
          <w:tcPr>
            <w:tcW w:w="6319" w:type="dxa"/>
          </w:tcPr>
          <w:p w14:paraId="6B6D14C8" w14:textId="56EFCC2E"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D02967">
              <w:rPr>
                <w:rFonts w:asciiTheme="majorBidi" w:eastAsia="Times New Roman" w:hAnsiTheme="majorBidi" w:cstheme="majorBidi"/>
                <w:lang w:eastAsia="en-GB"/>
              </w:rPr>
              <w:t xml:space="preserve">Kriging </w:t>
            </w:r>
            <w:r>
              <w:rPr>
                <w:rFonts w:asciiTheme="majorBidi" w:eastAsia="Times New Roman" w:hAnsiTheme="majorBidi" w:cstheme="majorBidi"/>
                <w:lang w:eastAsia="en-GB"/>
              </w:rPr>
              <w:t>S</w:t>
            </w:r>
            <w:r w:rsidRPr="00D02967">
              <w:rPr>
                <w:rFonts w:asciiTheme="majorBidi" w:eastAsia="Times New Roman" w:hAnsiTheme="majorBidi" w:cstheme="majorBidi"/>
                <w:lang w:eastAsia="en-GB"/>
              </w:rPr>
              <w:t>urrogate</w:t>
            </w:r>
          </w:p>
        </w:tc>
      </w:tr>
      <w:tr w:rsidR="0042246A" w:rsidRPr="000956FE" w14:paraId="1A0DE322" w14:textId="77777777" w:rsidTr="00455BDD">
        <w:trPr>
          <w:trHeight w:val="300"/>
        </w:trPr>
        <w:tc>
          <w:tcPr>
            <w:tcW w:w="1194" w:type="dxa"/>
          </w:tcPr>
          <w:p w14:paraId="7936ACAD" w14:textId="33BF6ED8"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LC</w:t>
            </w:r>
          </w:p>
        </w:tc>
        <w:tc>
          <w:tcPr>
            <w:tcW w:w="6319" w:type="dxa"/>
          </w:tcPr>
          <w:p w14:paraId="418B5A24" w14:textId="6D916A62"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Low Cycle</w:t>
            </w:r>
          </w:p>
        </w:tc>
      </w:tr>
      <w:tr w:rsidR="0042246A" w:rsidRPr="000956FE" w14:paraId="7381E2E1" w14:textId="77777777" w:rsidTr="00455BDD">
        <w:trPr>
          <w:trHeight w:val="300"/>
        </w:trPr>
        <w:tc>
          <w:tcPr>
            <w:tcW w:w="1194" w:type="dxa"/>
          </w:tcPr>
          <w:p w14:paraId="21CF50D7" w14:textId="4D686B2C"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LEFM</w:t>
            </w:r>
          </w:p>
        </w:tc>
        <w:tc>
          <w:tcPr>
            <w:tcW w:w="6319" w:type="dxa"/>
          </w:tcPr>
          <w:p w14:paraId="295D1881" w14:textId="3DBA01DA"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Linear Elastic Fracture Mechanics</w:t>
            </w:r>
          </w:p>
        </w:tc>
      </w:tr>
      <w:tr w:rsidR="0042246A" w:rsidRPr="000956FE" w14:paraId="021E42A6" w14:textId="77777777" w:rsidTr="00455BDD">
        <w:trPr>
          <w:trHeight w:val="300"/>
        </w:trPr>
        <w:tc>
          <w:tcPr>
            <w:tcW w:w="1194" w:type="dxa"/>
          </w:tcPr>
          <w:p w14:paraId="58E9BFA8" w14:textId="77777777"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LHS</w:t>
            </w:r>
          </w:p>
        </w:tc>
        <w:tc>
          <w:tcPr>
            <w:tcW w:w="6319" w:type="dxa"/>
          </w:tcPr>
          <w:p w14:paraId="1A6A7BDB" w14:textId="77777777"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Latin Hypercube Sampling</w:t>
            </w:r>
          </w:p>
        </w:tc>
      </w:tr>
      <w:tr w:rsidR="0042246A" w:rsidRPr="000956FE" w14:paraId="57B6E3A8" w14:textId="77777777" w:rsidTr="00455BDD">
        <w:trPr>
          <w:trHeight w:val="300"/>
        </w:trPr>
        <w:tc>
          <w:tcPr>
            <w:tcW w:w="1194" w:type="dxa"/>
          </w:tcPr>
          <w:p w14:paraId="7511A478" w14:textId="14BF7276"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LSFM</w:t>
            </w:r>
          </w:p>
        </w:tc>
        <w:tc>
          <w:tcPr>
            <w:tcW w:w="6319" w:type="dxa"/>
          </w:tcPr>
          <w:p w14:paraId="40DF75CC" w14:textId="7182C998"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Least Square Fitting Method</w:t>
            </w:r>
          </w:p>
        </w:tc>
      </w:tr>
      <w:tr w:rsidR="0042246A" w:rsidRPr="000956FE" w14:paraId="1E745B0B" w14:textId="77777777" w:rsidTr="00455BDD">
        <w:trPr>
          <w:trHeight w:val="300"/>
        </w:trPr>
        <w:tc>
          <w:tcPr>
            <w:tcW w:w="1194" w:type="dxa"/>
          </w:tcPr>
          <w:p w14:paraId="1AAF38FE" w14:textId="77777777"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MC</w:t>
            </w:r>
          </w:p>
        </w:tc>
        <w:tc>
          <w:tcPr>
            <w:tcW w:w="6319" w:type="dxa"/>
          </w:tcPr>
          <w:p w14:paraId="4F2A2258" w14:textId="77777777"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Monte Carlo</w:t>
            </w:r>
          </w:p>
        </w:tc>
      </w:tr>
      <w:tr w:rsidR="0042246A" w:rsidRPr="000956FE" w14:paraId="4D503AA0" w14:textId="77777777" w:rsidTr="00455BDD">
        <w:trPr>
          <w:trHeight w:val="300"/>
        </w:trPr>
        <w:tc>
          <w:tcPr>
            <w:tcW w:w="1194" w:type="dxa"/>
          </w:tcPr>
          <w:p w14:paraId="15137592" w14:textId="5C124772"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MCMC</w:t>
            </w:r>
          </w:p>
        </w:tc>
        <w:tc>
          <w:tcPr>
            <w:tcW w:w="6319" w:type="dxa"/>
          </w:tcPr>
          <w:p w14:paraId="26921584" w14:textId="2A79C72A"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Markov Chain Monte Carlo</w:t>
            </w:r>
          </w:p>
        </w:tc>
      </w:tr>
      <w:tr w:rsidR="0042246A" w:rsidRPr="000956FE" w14:paraId="6D62E81B" w14:textId="77777777" w:rsidTr="00455BDD">
        <w:trPr>
          <w:trHeight w:val="300"/>
        </w:trPr>
        <w:tc>
          <w:tcPr>
            <w:tcW w:w="1194" w:type="dxa"/>
          </w:tcPr>
          <w:p w14:paraId="00368863" w14:textId="72F3C454"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MCS</w:t>
            </w:r>
          </w:p>
        </w:tc>
        <w:tc>
          <w:tcPr>
            <w:tcW w:w="6319" w:type="dxa"/>
          </w:tcPr>
          <w:p w14:paraId="471AE228" w14:textId="0CBFBF7B"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 xml:space="preserve">Monte Carlo Simulation </w:t>
            </w:r>
          </w:p>
        </w:tc>
      </w:tr>
      <w:tr w:rsidR="0042246A" w:rsidRPr="000956FE" w14:paraId="39A457D7" w14:textId="77777777" w:rsidTr="00455BDD">
        <w:trPr>
          <w:trHeight w:val="300"/>
        </w:trPr>
        <w:tc>
          <w:tcPr>
            <w:tcW w:w="1194" w:type="dxa"/>
          </w:tcPr>
          <w:p w14:paraId="6E93D985" w14:textId="023E8BE0"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Pr>
                <w:rFonts w:asciiTheme="majorBidi" w:eastAsia="Times New Roman" w:hAnsiTheme="majorBidi" w:cstheme="majorBidi"/>
                <w:lang w:eastAsia="en-GB"/>
              </w:rPr>
              <w:t>ML</w:t>
            </w:r>
          </w:p>
        </w:tc>
        <w:tc>
          <w:tcPr>
            <w:tcW w:w="6319" w:type="dxa"/>
          </w:tcPr>
          <w:p w14:paraId="390CC312" w14:textId="300618FA"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Pr>
                <w:rFonts w:asciiTheme="majorBidi" w:eastAsia="Times New Roman" w:hAnsiTheme="majorBidi" w:cstheme="majorBidi"/>
                <w:lang w:eastAsia="en-GB"/>
              </w:rPr>
              <w:t>M</w:t>
            </w:r>
            <w:r w:rsidRPr="002F1C6F">
              <w:rPr>
                <w:rFonts w:asciiTheme="majorBidi" w:eastAsia="Times New Roman" w:hAnsiTheme="majorBidi" w:cstheme="majorBidi"/>
                <w:lang w:eastAsia="en-GB"/>
              </w:rPr>
              <w:t xml:space="preserve">achine </w:t>
            </w:r>
            <w:r>
              <w:rPr>
                <w:rFonts w:asciiTheme="majorBidi" w:eastAsia="Times New Roman" w:hAnsiTheme="majorBidi" w:cstheme="majorBidi"/>
                <w:lang w:eastAsia="en-GB"/>
              </w:rPr>
              <w:t>L</w:t>
            </w:r>
            <w:r w:rsidRPr="002F1C6F">
              <w:rPr>
                <w:rFonts w:asciiTheme="majorBidi" w:eastAsia="Times New Roman" w:hAnsiTheme="majorBidi" w:cstheme="majorBidi"/>
                <w:lang w:eastAsia="en-GB"/>
              </w:rPr>
              <w:t>earning</w:t>
            </w:r>
          </w:p>
        </w:tc>
      </w:tr>
      <w:tr w:rsidR="0042246A" w:rsidRPr="000956FE" w14:paraId="05BF6267" w14:textId="77777777" w:rsidTr="00455BDD">
        <w:trPr>
          <w:trHeight w:val="300"/>
        </w:trPr>
        <w:tc>
          <w:tcPr>
            <w:tcW w:w="1194" w:type="dxa"/>
          </w:tcPr>
          <w:p w14:paraId="34C73C3E" w14:textId="285DC049"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MPP</w:t>
            </w:r>
          </w:p>
        </w:tc>
        <w:tc>
          <w:tcPr>
            <w:tcW w:w="6319" w:type="dxa"/>
          </w:tcPr>
          <w:p w14:paraId="5A5EE68C" w14:textId="2BB03B26"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Most Probable Point</w:t>
            </w:r>
          </w:p>
        </w:tc>
      </w:tr>
      <w:tr w:rsidR="0042246A" w:rsidRPr="000956FE" w14:paraId="27403FB1" w14:textId="77777777" w:rsidTr="00455BDD">
        <w:trPr>
          <w:trHeight w:val="300"/>
        </w:trPr>
        <w:tc>
          <w:tcPr>
            <w:tcW w:w="1194" w:type="dxa"/>
          </w:tcPr>
          <w:p w14:paraId="325E702C" w14:textId="68565A8F"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MVM</w:t>
            </w:r>
          </w:p>
        </w:tc>
        <w:tc>
          <w:tcPr>
            <w:tcW w:w="6319" w:type="dxa"/>
          </w:tcPr>
          <w:p w14:paraId="6C02172E" w14:textId="2D8BDB32"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Mean Value Method</w:t>
            </w:r>
          </w:p>
        </w:tc>
      </w:tr>
      <w:tr w:rsidR="0042246A" w:rsidRPr="000956FE" w14:paraId="52293EEB" w14:textId="77777777" w:rsidTr="00455BDD">
        <w:trPr>
          <w:trHeight w:val="300"/>
        </w:trPr>
        <w:tc>
          <w:tcPr>
            <w:tcW w:w="1194" w:type="dxa"/>
          </w:tcPr>
          <w:p w14:paraId="70D57D00" w14:textId="1251D269"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ONR</w:t>
            </w:r>
          </w:p>
        </w:tc>
        <w:tc>
          <w:tcPr>
            <w:tcW w:w="6319" w:type="dxa"/>
          </w:tcPr>
          <w:p w14:paraId="49295831" w14:textId="1013D025"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Office for Nuclear Regulation</w:t>
            </w:r>
            <w:ins w:id="7" w:author="Rick" w:date="2021-06-12T07:01:00Z">
              <w:r w:rsidR="00DA0198">
                <w:rPr>
                  <w:rFonts w:asciiTheme="majorBidi" w:eastAsia="Times New Roman" w:hAnsiTheme="majorBidi" w:cstheme="majorBidi"/>
                  <w:lang w:eastAsia="en-GB"/>
                </w:rPr>
                <w:t xml:space="preserve"> (the UK nuclear regulator</w:t>
              </w:r>
            </w:ins>
            <w:ins w:id="8" w:author="Rick" w:date="2021-06-12T07:02:00Z">
              <w:r w:rsidR="00DA0198">
                <w:rPr>
                  <w:rFonts w:asciiTheme="majorBidi" w:eastAsia="Times New Roman" w:hAnsiTheme="majorBidi" w:cstheme="majorBidi"/>
                  <w:lang w:eastAsia="en-GB"/>
                </w:rPr>
                <w:t>)</w:t>
              </w:r>
            </w:ins>
          </w:p>
        </w:tc>
      </w:tr>
      <w:tr w:rsidR="0042246A" w:rsidRPr="000956FE" w14:paraId="3AB9FD34" w14:textId="77777777" w:rsidTr="00455BDD">
        <w:trPr>
          <w:trHeight w:val="300"/>
        </w:trPr>
        <w:tc>
          <w:tcPr>
            <w:tcW w:w="1194" w:type="dxa"/>
          </w:tcPr>
          <w:p w14:paraId="1FDCAF6B" w14:textId="31026D35"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Pr>
                <w:rFonts w:asciiTheme="majorBidi" w:eastAsia="Times New Roman" w:hAnsiTheme="majorBidi" w:cstheme="majorBidi"/>
                <w:lang w:eastAsia="en-GB"/>
              </w:rPr>
              <w:t>OPS</w:t>
            </w:r>
          </w:p>
        </w:tc>
        <w:tc>
          <w:tcPr>
            <w:tcW w:w="6319" w:type="dxa"/>
          </w:tcPr>
          <w:p w14:paraId="70424E12" w14:textId="2DD1C4CE"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Pr>
                <w:rFonts w:asciiTheme="majorBidi" w:eastAsia="Times New Roman" w:hAnsiTheme="majorBidi" w:cstheme="majorBidi"/>
                <w:lang w:eastAsia="en-GB"/>
              </w:rPr>
              <w:t>O</w:t>
            </w:r>
            <w:r w:rsidRPr="008457F1">
              <w:rPr>
                <w:rFonts w:asciiTheme="majorBidi" w:eastAsia="Times New Roman" w:hAnsiTheme="majorBidi" w:cstheme="majorBidi"/>
                <w:lang w:eastAsia="en-GB"/>
              </w:rPr>
              <w:t xml:space="preserve">rthogonal </w:t>
            </w:r>
            <w:r>
              <w:rPr>
                <w:rFonts w:asciiTheme="majorBidi" w:eastAsia="Times New Roman" w:hAnsiTheme="majorBidi" w:cstheme="majorBidi"/>
                <w:lang w:eastAsia="en-GB"/>
              </w:rPr>
              <w:t>P</w:t>
            </w:r>
            <w:r w:rsidRPr="008457F1">
              <w:rPr>
                <w:rFonts w:asciiTheme="majorBidi" w:eastAsia="Times New Roman" w:hAnsiTheme="majorBidi" w:cstheme="majorBidi"/>
                <w:lang w:eastAsia="en-GB"/>
              </w:rPr>
              <w:t xml:space="preserve">lain </w:t>
            </w:r>
            <w:r>
              <w:rPr>
                <w:rFonts w:asciiTheme="majorBidi" w:eastAsia="Times New Roman" w:hAnsiTheme="majorBidi" w:cstheme="majorBidi"/>
                <w:lang w:eastAsia="en-GB"/>
              </w:rPr>
              <w:t>S</w:t>
            </w:r>
            <w:r w:rsidRPr="008457F1">
              <w:rPr>
                <w:rFonts w:asciiTheme="majorBidi" w:eastAsia="Times New Roman" w:hAnsiTheme="majorBidi" w:cstheme="majorBidi"/>
                <w:lang w:eastAsia="en-GB"/>
              </w:rPr>
              <w:t>ampling</w:t>
            </w:r>
          </w:p>
        </w:tc>
      </w:tr>
      <w:tr w:rsidR="0042246A" w:rsidRPr="000956FE" w14:paraId="44582564" w14:textId="77777777" w:rsidTr="00455BDD">
        <w:trPr>
          <w:trHeight w:val="300"/>
        </w:trPr>
        <w:tc>
          <w:tcPr>
            <w:tcW w:w="1194" w:type="dxa"/>
          </w:tcPr>
          <w:p w14:paraId="135FA586" w14:textId="77777777"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PDF</w:t>
            </w:r>
          </w:p>
        </w:tc>
        <w:tc>
          <w:tcPr>
            <w:tcW w:w="6319" w:type="dxa"/>
          </w:tcPr>
          <w:p w14:paraId="575DCB96" w14:textId="77777777"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Probability Density Function</w:t>
            </w:r>
          </w:p>
        </w:tc>
      </w:tr>
      <w:tr w:rsidR="0042246A" w:rsidRPr="000956FE" w14:paraId="270DAF07" w14:textId="77777777" w:rsidTr="00455BDD">
        <w:trPr>
          <w:trHeight w:val="300"/>
        </w:trPr>
        <w:tc>
          <w:tcPr>
            <w:tcW w:w="1194" w:type="dxa"/>
          </w:tcPr>
          <w:p w14:paraId="1F9E806F" w14:textId="52E10D9E"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PDM</w:t>
            </w:r>
          </w:p>
        </w:tc>
        <w:tc>
          <w:tcPr>
            <w:tcW w:w="6319" w:type="dxa"/>
          </w:tcPr>
          <w:p w14:paraId="1EB1D38E" w14:textId="701F91D7"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Probabilistic Distribution Method</w:t>
            </w:r>
          </w:p>
        </w:tc>
      </w:tr>
      <w:tr w:rsidR="0042246A" w:rsidRPr="000956FE" w14:paraId="41DE0A38" w14:textId="77777777" w:rsidTr="00455BDD">
        <w:trPr>
          <w:trHeight w:val="300"/>
        </w:trPr>
        <w:tc>
          <w:tcPr>
            <w:tcW w:w="1194" w:type="dxa"/>
          </w:tcPr>
          <w:p w14:paraId="173B8A7C" w14:textId="0ECEA704"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proofErr w:type="spellStart"/>
            <w:r w:rsidRPr="000D51D5">
              <w:rPr>
                <w:rFonts w:asciiTheme="majorBidi" w:eastAsia="Times New Roman" w:hAnsiTheme="majorBidi" w:cstheme="majorBidi"/>
                <w:lang w:eastAsia="en-GB"/>
              </w:rPr>
              <w:t>PoF</w:t>
            </w:r>
            <w:proofErr w:type="spellEnd"/>
          </w:p>
        </w:tc>
        <w:tc>
          <w:tcPr>
            <w:tcW w:w="6319" w:type="dxa"/>
          </w:tcPr>
          <w:p w14:paraId="623C643B" w14:textId="7A323C69"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Probability of Failure</w:t>
            </w:r>
          </w:p>
        </w:tc>
      </w:tr>
      <w:tr w:rsidR="0042246A" w:rsidRPr="000956FE" w14:paraId="57FDE886" w14:textId="77777777" w:rsidTr="00455BDD">
        <w:trPr>
          <w:trHeight w:val="300"/>
        </w:trPr>
        <w:tc>
          <w:tcPr>
            <w:tcW w:w="1194" w:type="dxa"/>
          </w:tcPr>
          <w:p w14:paraId="0E00B36E" w14:textId="135698FD"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proofErr w:type="spellStart"/>
            <w:r w:rsidRPr="000D51D5">
              <w:rPr>
                <w:rFonts w:asciiTheme="majorBidi" w:eastAsia="Times New Roman" w:hAnsiTheme="majorBidi" w:cstheme="majorBidi"/>
                <w:lang w:eastAsia="en-GB"/>
              </w:rPr>
              <w:t>PoI</w:t>
            </w:r>
            <w:proofErr w:type="spellEnd"/>
          </w:p>
        </w:tc>
        <w:tc>
          <w:tcPr>
            <w:tcW w:w="6319" w:type="dxa"/>
          </w:tcPr>
          <w:p w14:paraId="4BF02D12" w14:textId="360EF758"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Probability of Initiation</w:t>
            </w:r>
          </w:p>
        </w:tc>
      </w:tr>
      <w:tr w:rsidR="0042246A" w:rsidRPr="000956FE" w14:paraId="7C1A5629" w14:textId="77777777" w:rsidTr="00455BDD">
        <w:trPr>
          <w:trHeight w:val="300"/>
        </w:trPr>
        <w:tc>
          <w:tcPr>
            <w:tcW w:w="1194" w:type="dxa"/>
          </w:tcPr>
          <w:p w14:paraId="268E0A19" w14:textId="79516601"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PSA</w:t>
            </w:r>
          </w:p>
        </w:tc>
        <w:tc>
          <w:tcPr>
            <w:tcW w:w="6319" w:type="dxa"/>
          </w:tcPr>
          <w:p w14:paraId="32262305" w14:textId="456AD48F"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Probabilistic Safety Assessment</w:t>
            </w:r>
          </w:p>
        </w:tc>
      </w:tr>
      <w:tr w:rsidR="0042246A" w:rsidRPr="000956FE" w14:paraId="07F5E009" w14:textId="77777777" w:rsidTr="00455BDD">
        <w:trPr>
          <w:trHeight w:val="300"/>
        </w:trPr>
        <w:tc>
          <w:tcPr>
            <w:tcW w:w="1194" w:type="dxa"/>
          </w:tcPr>
          <w:p w14:paraId="2E7800CE" w14:textId="671AF944"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Pr>
                <w:rFonts w:asciiTheme="majorBidi" w:eastAsia="Times New Roman" w:hAnsiTheme="majorBidi" w:cstheme="majorBidi"/>
                <w:lang w:eastAsia="en-GB"/>
              </w:rPr>
              <w:t>PSF</w:t>
            </w:r>
          </w:p>
        </w:tc>
        <w:tc>
          <w:tcPr>
            <w:tcW w:w="6319" w:type="dxa"/>
          </w:tcPr>
          <w:p w14:paraId="4CC3A09F" w14:textId="6D6F40E9"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Pr>
                <w:rFonts w:asciiTheme="majorBidi" w:eastAsia="Times New Roman" w:hAnsiTheme="majorBidi" w:cstheme="majorBidi"/>
                <w:lang w:eastAsia="en-GB"/>
              </w:rPr>
              <w:t>P</w:t>
            </w:r>
            <w:r w:rsidRPr="00680CAA">
              <w:rPr>
                <w:rFonts w:asciiTheme="majorBidi" w:eastAsia="Times New Roman" w:hAnsiTheme="majorBidi" w:cstheme="majorBidi"/>
                <w:lang w:eastAsia="en-GB"/>
              </w:rPr>
              <w:t xml:space="preserve">artial </w:t>
            </w:r>
            <w:r>
              <w:rPr>
                <w:rFonts w:asciiTheme="majorBidi" w:eastAsia="Times New Roman" w:hAnsiTheme="majorBidi" w:cstheme="majorBidi"/>
                <w:lang w:eastAsia="en-GB"/>
              </w:rPr>
              <w:t>S</w:t>
            </w:r>
            <w:r w:rsidRPr="00680CAA">
              <w:rPr>
                <w:rFonts w:asciiTheme="majorBidi" w:eastAsia="Times New Roman" w:hAnsiTheme="majorBidi" w:cstheme="majorBidi"/>
                <w:lang w:eastAsia="en-GB"/>
              </w:rPr>
              <w:t xml:space="preserve">afety </w:t>
            </w:r>
            <w:r>
              <w:rPr>
                <w:rFonts w:asciiTheme="majorBidi" w:eastAsia="Times New Roman" w:hAnsiTheme="majorBidi" w:cstheme="majorBidi"/>
                <w:lang w:eastAsia="en-GB"/>
              </w:rPr>
              <w:t>F</w:t>
            </w:r>
            <w:r w:rsidRPr="00680CAA">
              <w:rPr>
                <w:rFonts w:asciiTheme="majorBidi" w:eastAsia="Times New Roman" w:hAnsiTheme="majorBidi" w:cstheme="majorBidi"/>
                <w:lang w:eastAsia="en-GB"/>
              </w:rPr>
              <w:t>acto</w:t>
            </w:r>
            <w:r>
              <w:rPr>
                <w:rFonts w:asciiTheme="majorBidi" w:eastAsia="Times New Roman" w:hAnsiTheme="majorBidi" w:cstheme="majorBidi"/>
                <w:lang w:eastAsia="en-GB"/>
              </w:rPr>
              <w:t>r</w:t>
            </w:r>
          </w:p>
        </w:tc>
      </w:tr>
      <w:tr w:rsidR="0042246A" w:rsidRPr="000956FE" w14:paraId="5E9685B8" w14:textId="77777777" w:rsidTr="00455BDD">
        <w:trPr>
          <w:trHeight w:val="300"/>
        </w:trPr>
        <w:tc>
          <w:tcPr>
            <w:tcW w:w="1194" w:type="dxa"/>
          </w:tcPr>
          <w:p w14:paraId="19685533" w14:textId="07A7451F"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PWR</w:t>
            </w:r>
          </w:p>
        </w:tc>
        <w:tc>
          <w:tcPr>
            <w:tcW w:w="6319" w:type="dxa"/>
          </w:tcPr>
          <w:p w14:paraId="52994FC8" w14:textId="41CA5778"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Pressurized Water Reactor</w:t>
            </w:r>
          </w:p>
        </w:tc>
      </w:tr>
      <w:tr w:rsidR="0042246A" w:rsidRPr="000956FE" w14:paraId="67F473C9" w14:textId="77777777" w:rsidTr="00455BDD">
        <w:trPr>
          <w:trHeight w:val="300"/>
        </w:trPr>
        <w:tc>
          <w:tcPr>
            <w:tcW w:w="1194" w:type="dxa"/>
          </w:tcPr>
          <w:p w14:paraId="119B111A" w14:textId="5619EC2E"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RCC-MR</w:t>
            </w:r>
          </w:p>
        </w:tc>
        <w:tc>
          <w:tcPr>
            <w:tcW w:w="6319" w:type="dxa"/>
          </w:tcPr>
          <w:p w14:paraId="04EBDFC6" w14:textId="33B37D3A"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French nuclear code: “</w:t>
            </w:r>
            <w:proofErr w:type="spellStart"/>
            <w:r w:rsidRPr="000D51D5">
              <w:rPr>
                <w:rFonts w:asciiTheme="majorBidi" w:eastAsia="Times New Roman" w:hAnsiTheme="majorBidi" w:cstheme="majorBidi"/>
                <w:lang w:eastAsia="en-GB"/>
              </w:rPr>
              <w:t>Règles</w:t>
            </w:r>
            <w:proofErr w:type="spellEnd"/>
            <w:r w:rsidRPr="000D51D5">
              <w:rPr>
                <w:rFonts w:asciiTheme="majorBidi" w:eastAsia="Times New Roman" w:hAnsiTheme="majorBidi" w:cstheme="majorBidi"/>
                <w:lang w:eastAsia="en-GB"/>
              </w:rPr>
              <w:t xml:space="preserve"> de Conception et de Construction des </w:t>
            </w:r>
            <w:proofErr w:type="spellStart"/>
            <w:r w:rsidRPr="000D51D5">
              <w:rPr>
                <w:rFonts w:asciiTheme="majorBidi" w:eastAsia="Times New Roman" w:hAnsiTheme="majorBidi" w:cstheme="majorBidi"/>
                <w:lang w:eastAsia="en-GB"/>
              </w:rPr>
              <w:t>Matériels</w:t>
            </w:r>
            <w:proofErr w:type="spellEnd"/>
            <w:r w:rsidRPr="000D51D5">
              <w:rPr>
                <w:rFonts w:asciiTheme="majorBidi" w:eastAsia="Times New Roman" w:hAnsiTheme="majorBidi" w:cstheme="majorBidi"/>
                <w:lang w:eastAsia="en-GB"/>
              </w:rPr>
              <w:t xml:space="preserve"> </w:t>
            </w:r>
            <w:proofErr w:type="spellStart"/>
            <w:r w:rsidRPr="000D51D5">
              <w:rPr>
                <w:rFonts w:asciiTheme="majorBidi" w:eastAsia="Times New Roman" w:hAnsiTheme="majorBidi" w:cstheme="majorBidi"/>
                <w:lang w:eastAsia="en-GB"/>
              </w:rPr>
              <w:t>Mécaniques</w:t>
            </w:r>
            <w:proofErr w:type="spellEnd"/>
            <w:r w:rsidRPr="000D51D5">
              <w:rPr>
                <w:rFonts w:asciiTheme="majorBidi" w:eastAsia="Times New Roman" w:hAnsiTheme="majorBidi" w:cstheme="majorBidi"/>
                <w:lang w:eastAsia="en-GB"/>
              </w:rPr>
              <w:t xml:space="preserve"> des </w:t>
            </w:r>
            <w:proofErr w:type="spellStart"/>
            <w:r w:rsidRPr="000D51D5">
              <w:rPr>
                <w:rFonts w:asciiTheme="majorBidi" w:eastAsia="Times New Roman" w:hAnsiTheme="majorBidi" w:cstheme="majorBidi"/>
                <w:lang w:eastAsia="en-GB"/>
              </w:rPr>
              <w:t>Îlots</w:t>
            </w:r>
            <w:proofErr w:type="spellEnd"/>
            <w:r w:rsidRPr="000D51D5">
              <w:rPr>
                <w:rFonts w:asciiTheme="majorBidi" w:eastAsia="Times New Roman" w:hAnsiTheme="majorBidi" w:cstheme="majorBidi"/>
                <w:lang w:eastAsia="en-GB"/>
              </w:rPr>
              <w:t xml:space="preserve"> </w:t>
            </w:r>
            <w:proofErr w:type="spellStart"/>
            <w:r w:rsidRPr="000D51D5">
              <w:rPr>
                <w:rFonts w:asciiTheme="majorBidi" w:eastAsia="Times New Roman" w:hAnsiTheme="majorBidi" w:cstheme="majorBidi"/>
                <w:lang w:eastAsia="en-GB"/>
              </w:rPr>
              <w:t>Nucléaires</w:t>
            </w:r>
            <w:proofErr w:type="spellEnd"/>
            <w:r w:rsidRPr="000D51D5">
              <w:rPr>
                <w:rFonts w:asciiTheme="majorBidi" w:eastAsia="Times New Roman" w:hAnsiTheme="majorBidi" w:cstheme="majorBidi"/>
                <w:lang w:eastAsia="en-GB"/>
              </w:rPr>
              <w:t xml:space="preserve"> RNR” (Design and Construction Rules for Mechanical Components of Nuclear Islands)</w:t>
            </w:r>
          </w:p>
        </w:tc>
      </w:tr>
      <w:tr w:rsidR="0042246A" w:rsidRPr="000956FE" w14:paraId="4CFAFFB0" w14:textId="77777777" w:rsidTr="00455BDD">
        <w:trPr>
          <w:trHeight w:val="300"/>
        </w:trPr>
        <w:tc>
          <w:tcPr>
            <w:tcW w:w="1194" w:type="dxa"/>
          </w:tcPr>
          <w:p w14:paraId="4F94CA6C" w14:textId="67A9BE25"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RPV</w:t>
            </w:r>
          </w:p>
        </w:tc>
        <w:tc>
          <w:tcPr>
            <w:tcW w:w="6319" w:type="dxa"/>
          </w:tcPr>
          <w:p w14:paraId="1A265E43" w14:textId="1737A57D"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Reactor Pressure Vessel</w:t>
            </w:r>
          </w:p>
        </w:tc>
      </w:tr>
      <w:tr w:rsidR="0042246A" w:rsidRPr="000956FE" w14:paraId="484296FF" w14:textId="77777777" w:rsidTr="00455BDD">
        <w:trPr>
          <w:trHeight w:val="300"/>
        </w:trPr>
        <w:tc>
          <w:tcPr>
            <w:tcW w:w="1194" w:type="dxa"/>
          </w:tcPr>
          <w:p w14:paraId="1B60E346" w14:textId="19FDEC69"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Pr>
                <w:rFonts w:asciiTheme="majorBidi" w:eastAsia="Times New Roman" w:hAnsiTheme="majorBidi" w:cstheme="majorBidi"/>
                <w:lang w:eastAsia="en-GB"/>
              </w:rPr>
              <w:t>RSM</w:t>
            </w:r>
          </w:p>
        </w:tc>
        <w:tc>
          <w:tcPr>
            <w:tcW w:w="6319" w:type="dxa"/>
          </w:tcPr>
          <w:p w14:paraId="6EFBADAC" w14:textId="26B1AF03"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Pr>
                <w:rFonts w:asciiTheme="majorBidi" w:eastAsia="Times New Roman" w:hAnsiTheme="majorBidi" w:cstheme="majorBidi"/>
                <w:lang w:eastAsia="en-GB"/>
              </w:rPr>
              <w:t>R</w:t>
            </w:r>
            <w:r w:rsidRPr="00D02967">
              <w:rPr>
                <w:rFonts w:asciiTheme="majorBidi" w:eastAsia="Times New Roman" w:hAnsiTheme="majorBidi" w:cstheme="majorBidi"/>
                <w:lang w:eastAsia="en-GB"/>
              </w:rPr>
              <w:t xml:space="preserve">esponse </w:t>
            </w:r>
            <w:r>
              <w:rPr>
                <w:rFonts w:asciiTheme="majorBidi" w:eastAsia="Times New Roman" w:hAnsiTheme="majorBidi" w:cstheme="majorBidi"/>
                <w:lang w:eastAsia="en-GB"/>
              </w:rPr>
              <w:t>S</w:t>
            </w:r>
            <w:r w:rsidRPr="00D02967">
              <w:rPr>
                <w:rFonts w:asciiTheme="majorBidi" w:eastAsia="Times New Roman" w:hAnsiTheme="majorBidi" w:cstheme="majorBidi"/>
                <w:lang w:eastAsia="en-GB"/>
              </w:rPr>
              <w:t xml:space="preserve">urface </w:t>
            </w:r>
            <w:r>
              <w:rPr>
                <w:rFonts w:asciiTheme="majorBidi" w:eastAsia="Times New Roman" w:hAnsiTheme="majorBidi" w:cstheme="majorBidi"/>
                <w:lang w:eastAsia="en-GB"/>
              </w:rPr>
              <w:t>M</w:t>
            </w:r>
            <w:r w:rsidRPr="00D02967">
              <w:rPr>
                <w:rFonts w:asciiTheme="majorBidi" w:eastAsia="Times New Roman" w:hAnsiTheme="majorBidi" w:cstheme="majorBidi"/>
                <w:lang w:eastAsia="en-GB"/>
              </w:rPr>
              <w:t>odel</w:t>
            </w:r>
          </w:p>
        </w:tc>
      </w:tr>
      <w:tr w:rsidR="0042246A" w:rsidRPr="000956FE" w14:paraId="3536821D" w14:textId="77777777" w:rsidTr="00455BDD">
        <w:trPr>
          <w:trHeight w:val="300"/>
        </w:trPr>
        <w:tc>
          <w:tcPr>
            <w:tcW w:w="1194" w:type="dxa"/>
          </w:tcPr>
          <w:p w14:paraId="542FEA7D" w14:textId="23920DB9"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SA</w:t>
            </w:r>
          </w:p>
        </w:tc>
        <w:tc>
          <w:tcPr>
            <w:tcW w:w="6319" w:type="dxa"/>
          </w:tcPr>
          <w:p w14:paraId="4D43984C" w14:textId="70EF1088"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Sensitivity Analysis</w:t>
            </w:r>
          </w:p>
        </w:tc>
      </w:tr>
      <w:tr w:rsidR="0042246A" w:rsidRPr="000956FE" w14:paraId="1E9294E8" w14:textId="77777777" w:rsidTr="00455BDD">
        <w:trPr>
          <w:trHeight w:val="300"/>
        </w:trPr>
        <w:tc>
          <w:tcPr>
            <w:tcW w:w="1194" w:type="dxa"/>
          </w:tcPr>
          <w:p w14:paraId="3098138E" w14:textId="2AAD3A63"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SCF</w:t>
            </w:r>
          </w:p>
        </w:tc>
        <w:tc>
          <w:tcPr>
            <w:tcW w:w="6319" w:type="dxa"/>
          </w:tcPr>
          <w:p w14:paraId="5532F29F" w14:textId="4DD7FFBA"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Stress Concentration Factor</w:t>
            </w:r>
          </w:p>
        </w:tc>
      </w:tr>
      <w:tr w:rsidR="0042246A" w:rsidRPr="000956FE" w14:paraId="754A3478" w14:textId="77777777" w:rsidTr="00455BDD">
        <w:trPr>
          <w:trHeight w:val="300"/>
        </w:trPr>
        <w:tc>
          <w:tcPr>
            <w:tcW w:w="1194" w:type="dxa"/>
          </w:tcPr>
          <w:p w14:paraId="0B19A406" w14:textId="77C1DE5C"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SMR</w:t>
            </w:r>
          </w:p>
        </w:tc>
        <w:tc>
          <w:tcPr>
            <w:tcW w:w="6319" w:type="dxa"/>
          </w:tcPr>
          <w:p w14:paraId="71B62F87" w14:textId="318AA297"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Small Modular Reactor</w:t>
            </w:r>
          </w:p>
        </w:tc>
      </w:tr>
      <w:tr w:rsidR="0042246A" w:rsidRPr="000956FE" w14:paraId="1F6C7ED8" w14:textId="77777777" w:rsidTr="00455BDD">
        <w:trPr>
          <w:trHeight w:val="300"/>
        </w:trPr>
        <w:tc>
          <w:tcPr>
            <w:tcW w:w="1194" w:type="dxa"/>
          </w:tcPr>
          <w:p w14:paraId="3ACBC51F" w14:textId="5763EF37"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SORM</w:t>
            </w:r>
          </w:p>
        </w:tc>
        <w:tc>
          <w:tcPr>
            <w:tcW w:w="6319" w:type="dxa"/>
          </w:tcPr>
          <w:p w14:paraId="365614E6" w14:textId="45914C6B"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Second Order Reliability Method</w:t>
            </w:r>
          </w:p>
        </w:tc>
      </w:tr>
      <w:tr w:rsidR="0042246A" w:rsidRPr="000956FE" w14:paraId="2CD3D1B8" w14:textId="77777777" w:rsidTr="00455BDD">
        <w:trPr>
          <w:trHeight w:val="300"/>
        </w:trPr>
        <w:tc>
          <w:tcPr>
            <w:tcW w:w="1194" w:type="dxa"/>
          </w:tcPr>
          <w:p w14:paraId="5F1C86FA" w14:textId="7B18A4A4"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Pr>
                <w:rFonts w:asciiTheme="majorBidi" w:eastAsia="Times New Roman" w:hAnsiTheme="majorBidi" w:cstheme="majorBidi"/>
                <w:lang w:eastAsia="en-GB"/>
              </w:rPr>
              <w:t>SS</w:t>
            </w:r>
          </w:p>
        </w:tc>
        <w:tc>
          <w:tcPr>
            <w:tcW w:w="6319" w:type="dxa"/>
          </w:tcPr>
          <w:p w14:paraId="64730D58" w14:textId="0F2B9E5D"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Pr>
                <w:rFonts w:asciiTheme="majorBidi" w:eastAsia="Times New Roman" w:hAnsiTheme="majorBidi" w:cstheme="majorBidi"/>
                <w:lang w:eastAsia="en-GB"/>
              </w:rPr>
              <w:t>S</w:t>
            </w:r>
            <w:r w:rsidRPr="008457F1">
              <w:rPr>
                <w:rFonts w:asciiTheme="majorBidi" w:eastAsia="Times New Roman" w:hAnsiTheme="majorBidi" w:cstheme="majorBidi"/>
                <w:lang w:eastAsia="en-GB"/>
              </w:rPr>
              <w:t xml:space="preserve">ubset </w:t>
            </w:r>
            <w:r>
              <w:rPr>
                <w:rFonts w:asciiTheme="majorBidi" w:eastAsia="Times New Roman" w:hAnsiTheme="majorBidi" w:cstheme="majorBidi"/>
                <w:lang w:eastAsia="en-GB"/>
              </w:rPr>
              <w:t>S</w:t>
            </w:r>
            <w:r w:rsidRPr="008457F1">
              <w:rPr>
                <w:rFonts w:asciiTheme="majorBidi" w:eastAsia="Times New Roman" w:hAnsiTheme="majorBidi" w:cstheme="majorBidi"/>
                <w:lang w:eastAsia="en-GB"/>
              </w:rPr>
              <w:t>imulation</w:t>
            </w:r>
          </w:p>
        </w:tc>
      </w:tr>
      <w:tr w:rsidR="0042246A" w:rsidRPr="000956FE" w14:paraId="6A07A3B5" w14:textId="77777777" w:rsidTr="00455BDD">
        <w:trPr>
          <w:trHeight w:val="300"/>
        </w:trPr>
        <w:tc>
          <w:tcPr>
            <w:tcW w:w="1194" w:type="dxa"/>
          </w:tcPr>
          <w:p w14:paraId="67FDCB04" w14:textId="260CCC7F"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Pr>
                <w:rFonts w:asciiTheme="majorBidi" w:eastAsia="Times New Roman" w:hAnsiTheme="majorBidi" w:cstheme="majorBidi"/>
                <w:lang w:eastAsia="en-GB"/>
              </w:rPr>
              <w:t>SVR</w:t>
            </w:r>
          </w:p>
        </w:tc>
        <w:tc>
          <w:tcPr>
            <w:tcW w:w="6319" w:type="dxa"/>
          </w:tcPr>
          <w:p w14:paraId="0E623E95" w14:textId="1E3A543F"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Pr>
                <w:rFonts w:asciiTheme="majorBidi" w:eastAsia="Times New Roman" w:hAnsiTheme="majorBidi" w:cstheme="majorBidi"/>
                <w:lang w:eastAsia="en-GB"/>
              </w:rPr>
              <w:t>S</w:t>
            </w:r>
            <w:r w:rsidRPr="00D02967">
              <w:rPr>
                <w:rFonts w:asciiTheme="majorBidi" w:eastAsia="Times New Roman" w:hAnsiTheme="majorBidi" w:cstheme="majorBidi"/>
                <w:lang w:eastAsia="en-GB"/>
              </w:rPr>
              <w:t xml:space="preserve">upport </w:t>
            </w:r>
            <w:r>
              <w:rPr>
                <w:rFonts w:asciiTheme="majorBidi" w:eastAsia="Times New Roman" w:hAnsiTheme="majorBidi" w:cstheme="majorBidi"/>
                <w:lang w:eastAsia="en-GB"/>
              </w:rPr>
              <w:t>V</w:t>
            </w:r>
            <w:r w:rsidRPr="00D02967">
              <w:rPr>
                <w:rFonts w:asciiTheme="majorBidi" w:eastAsia="Times New Roman" w:hAnsiTheme="majorBidi" w:cstheme="majorBidi"/>
                <w:lang w:eastAsia="en-GB"/>
              </w:rPr>
              <w:t xml:space="preserve">ector </w:t>
            </w:r>
            <w:r>
              <w:rPr>
                <w:rFonts w:asciiTheme="majorBidi" w:eastAsia="Times New Roman" w:hAnsiTheme="majorBidi" w:cstheme="majorBidi"/>
                <w:lang w:eastAsia="en-GB"/>
              </w:rPr>
              <w:t>R</w:t>
            </w:r>
            <w:r w:rsidRPr="00D02967">
              <w:rPr>
                <w:rFonts w:asciiTheme="majorBidi" w:eastAsia="Times New Roman" w:hAnsiTheme="majorBidi" w:cstheme="majorBidi"/>
                <w:lang w:eastAsia="en-GB"/>
              </w:rPr>
              <w:t>egression</w:t>
            </w:r>
          </w:p>
        </w:tc>
      </w:tr>
      <w:tr w:rsidR="0042246A" w:rsidRPr="000956FE" w14:paraId="27F63929" w14:textId="77777777" w:rsidTr="00455BDD">
        <w:trPr>
          <w:trHeight w:val="300"/>
        </w:trPr>
        <w:tc>
          <w:tcPr>
            <w:tcW w:w="1194" w:type="dxa"/>
          </w:tcPr>
          <w:p w14:paraId="386F49C3" w14:textId="6EBB6C8A"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VB</w:t>
            </w:r>
          </w:p>
        </w:tc>
        <w:tc>
          <w:tcPr>
            <w:tcW w:w="6319" w:type="dxa"/>
          </w:tcPr>
          <w:p w14:paraId="206D9B94" w14:textId="4D969FDE"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Visual Basic</w:t>
            </w:r>
          </w:p>
        </w:tc>
      </w:tr>
      <w:tr w:rsidR="0042246A" w:rsidRPr="000956FE" w14:paraId="1D4FD426" w14:textId="77777777" w:rsidTr="00455BDD">
        <w:trPr>
          <w:trHeight w:val="300"/>
        </w:trPr>
        <w:tc>
          <w:tcPr>
            <w:tcW w:w="1194" w:type="dxa"/>
          </w:tcPr>
          <w:p w14:paraId="5C40FFE3" w14:textId="16B5D465"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3T-RDM</w:t>
            </w:r>
          </w:p>
        </w:tc>
        <w:tc>
          <w:tcPr>
            <w:tcW w:w="6319" w:type="dxa"/>
          </w:tcPr>
          <w:p w14:paraId="44A58799" w14:textId="58A1D811" w:rsidR="0042246A" w:rsidRPr="000D51D5" w:rsidRDefault="0042246A" w:rsidP="0042246A">
            <w:pPr>
              <w:tabs>
                <w:tab w:val="left" w:pos="1009"/>
                <w:tab w:val="left" w:pos="1729"/>
                <w:tab w:val="left" w:pos="2449"/>
                <w:tab w:val="left" w:pos="3153"/>
                <w:tab w:val="left" w:pos="3890"/>
                <w:tab w:val="left" w:pos="4610"/>
              </w:tabs>
              <w:spacing w:before="60"/>
              <w:rPr>
                <w:rFonts w:asciiTheme="majorBidi" w:eastAsia="Times New Roman" w:hAnsiTheme="majorBidi" w:cstheme="majorBidi"/>
                <w:lang w:eastAsia="en-GB"/>
              </w:rPr>
            </w:pPr>
            <w:r w:rsidRPr="000D51D5">
              <w:rPr>
                <w:rFonts w:asciiTheme="majorBidi" w:eastAsia="Times New Roman" w:hAnsiTheme="majorBidi" w:cstheme="majorBidi"/>
                <w:lang w:eastAsia="en-GB"/>
              </w:rPr>
              <w:t xml:space="preserve">Three-Term Reference Damage Model </w:t>
            </w:r>
          </w:p>
        </w:tc>
      </w:tr>
    </w:tbl>
    <w:p w14:paraId="1F196846" w14:textId="4903C467" w:rsidR="00AB097A" w:rsidRDefault="00AB097A">
      <w:pPr>
        <w:rPr>
          <w:rFonts w:asciiTheme="majorBidi" w:hAnsiTheme="majorBidi" w:cstheme="majorBidi"/>
        </w:rPr>
      </w:pPr>
    </w:p>
    <w:p w14:paraId="30928A25" w14:textId="0A53142F" w:rsidR="00D02967" w:rsidRDefault="00D02967">
      <w:pPr>
        <w:rPr>
          <w:rFonts w:asciiTheme="majorBidi" w:hAnsiTheme="majorBidi" w:cstheme="majorBidi"/>
        </w:rPr>
      </w:pPr>
    </w:p>
    <w:p w14:paraId="13C87951" w14:textId="7F2E73A8" w:rsidR="00E75FA0" w:rsidRPr="00E75FA0" w:rsidRDefault="00A560DF" w:rsidP="009244AE">
      <w:pPr>
        <w:pStyle w:val="ListParagraph"/>
        <w:numPr>
          <w:ilvl w:val="0"/>
          <w:numId w:val="1"/>
        </w:numPr>
        <w:spacing w:line="240" w:lineRule="auto"/>
        <w:rPr>
          <w:rFonts w:asciiTheme="majorBidi" w:hAnsiTheme="majorBidi" w:cstheme="majorBidi"/>
          <w:b/>
          <w:bCs/>
          <w:sz w:val="24"/>
          <w:szCs w:val="24"/>
        </w:rPr>
      </w:pPr>
      <w:r w:rsidRPr="0075349A">
        <w:rPr>
          <w:rFonts w:asciiTheme="majorBidi" w:hAnsiTheme="majorBidi" w:cstheme="majorBidi"/>
          <w:b/>
          <w:bCs/>
          <w:sz w:val="24"/>
          <w:szCs w:val="24"/>
        </w:rPr>
        <w:lastRenderedPageBreak/>
        <w:t>Introduction</w:t>
      </w:r>
    </w:p>
    <w:p w14:paraId="1C180763" w14:textId="1B0913D8" w:rsidR="00AC6E44" w:rsidRDefault="00E75FA0" w:rsidP="004C28B1">
      <w:pPr>
        <w:spacing w:after="0" w:line="240" w:lineRule="auto"/>
        <w:jc w:val="both"/>
        <w:rPr>
          <w:ins w:id="9" w:author="Rick" w:date="2021-06-12T07:03:00Z"/>
          <w:rFonts w:asciiTheme="majorBidi" w:hAnsiTheme="majorBidi" w:cstheme="majorBidi"/>
        </w:rPr>
      </w:pPr>
      <w:r w:rsidRPr="00E75FA0">
        <w:rPr>
          <w:rFonts w:asciiTheme="majorBidi" w:eastAsia="Times New Roman" w:hAnsiTheme="majorBidi" w:cstheme="majorBidi"/>
          <w:color w:val="201F1E"/>
          <w:sz w:val="24"/>
          <w:szCs w:val="24"/>
          <w:shd w:val="clear" w:color="auto" w:fill="FFFFFF"/>
        </w:rPr>
        <w:t xml:space="preserve">Probabilistic </w:t>
      </w:r>
      <w:r w:rsidR="00C73F0C">
        <w:rPr>
          <w:rFonts w:asciiTheme="majorBidi" w:eastAsia="Times New Roman" w:hAnsiTheme="majorBidi" w:cstheme="majorBidi"/>
          <w:color w:val="201F1E"/>
          <w:sz w:val="24"/>
          <w:szCs w:val="24"/>
          <w:shd w:val="clear" w:color="auto" w:fill="FFFFFF"/>
        </w:rPr>
        <w:t xml:space="preserve">structural integrity </w:t>
      </w:r>
      <w:r w:rsidRPr="00E75FA0">
        <w:rPr>
          <w:rFonts w:asciiTheme="majorBidi" w:eastAsia="Times New Roman" w:hAnsiTheme="majorBidi" w:cstheme="majorBidi"/>
          <w:color w:val="201F1E"/>
          <w:sz w:val="24"/>
          <w:szCs w:val="24"/>
          <w:shd w:val="clear" w:color="auto" w:fill="FFFFFF"/>
        </w:rPr>
        <w:t xml:space="preserve">assessments </w:t>
      </w:r>
      <w:r w:rsidR="00C73F0C">
        <w:rPr>
          <w:rFonts w:asciiTheme="majorBidi" w:eastAsia="Times New Roman" w:hAnsiTheme="majorBidi" w:cstheme="majorBidi"/>
          <w:color w:val="201F1E"/>
          <w:sz w:val="24"/>
          <w:szCs w:val="24"/>
          <w:shd w:val="clear" w:color="auto" w:fill="FFFFFF"/>
        </w:rPr>
        <w:t>permit</w:t>
      </w:r>
      <w:r w:rsidRPr="00E75FA0">
        <w:rPr>
          <w:rFonts w:asciiTheme="majorBidi" w:eastAsia="Times New Roman" w:hAnsiTheme="majorBidi" w:cstheme="majorBidi"/>
          <w:color w:val="201F1E"/>
          <w:sz w:val="24"/>
          <w:szCs w:val="24"/>
          <w:shd w:val="clear" w:color="auto" w:fill="FFFFFF"/>
        </w:rPr>
        <w:t xml:space="preserve"> the uncertainties </w:t>
      </w:r>
      <w:r w:rsidR="00C73F0C">
        <w:rPr>
          <w:rFonts w:asciiTheme="majorBidi" w:eastAsia="Times New Roman" w:hAnsiTheme="majorBidi" w:cstheme="majorBidi"/>
          <w:color w:val="201F1E"/>
          <w:sz w:val="24"/>
          <w:szCs w:val="24"/>
          <w:shd w:val="clear" w:color="auto" w:fill="FFFFFF"/>
        </w:rPr>
        <w:t>inherent</w:t>
      </w:r>
      <w:del w:id="10" w:author="Rick" w:date="2021-06-12T07:04:00Z">
        <w:r w:rsidR="00C73F0C" w:rsidDel="00DA0198">
          <w:rPr>
            <w:rFonts w:asciiTheme="majorBidi" w:eastAsia="Times New Roman" w:hAnsiTheme="majorBidi" w:cstheme="majorBidi"/>
            <w:color w:val="201F1E"/>
            <w:sz w:val="24"/>
            <w:szCs w:val="24"/>
            <w:shd w:val="clear" w:color="auto" w:fill="FFFFFF"/>
          </w:rPr>
          <w:delText>ly available</w:delText>
        </w:r>
      </w:del>
      <w:r w:rsidRPr="00E75FA0">
        <w:rPr>
          <w:rFonts w:asciiTheme="majorBidi" w:eastAsia="Times New Roman" w:hAnsiTheme="majorBidi" w:cstheme="majorBidi"/>
          <w:color w:val="201F1E"/>
          <w:sz w:val="24"/>
          <w:szCs w:val="24"/>
          <w:shd w:val="clear" w:color="auto" w:fill="FFFFFF"/>
        </w:rPr>
        <w:t xml:space="preserve"> in reactor design and operation to be </w:t>
      </w:r>
      <w:r w:rsidR="00C73F0C">
        <w:rPr>
          <w:rFonts w:asciiTheme="majorBidi" w:eastAsia="Times New Roman" w:hAnsiTheme="majorBidi" w:cstheme="majorBidi"/>
          <w:color w:val="201F1E"/>
          <w:sz w:val="24"/>
          <w:szCs w:val="24"/>
          <w:shd w:val="clear" w:color="auto" w:fill="FFFFFF"/>
        </w:rPr>
        <w:t>considered</w:t>
      </w:r>
      <w:r w:rsidRPr="00E75FA0">
        <w:rPr>
          <w:rFonts w:asciiTheme="majorBidi" w:eastAsia="Times New Roman" w:hAnsiTheme="majorBidi" w:cstheme="majorBidi"/>
          <w:color w:val="201F1E"/>
          <w:sz w:val="24"/>
          <w:szCs w:val="24"/>
          <w:shd w:val="clear" w:color="auto" w:fill="FFFFFF"/>
        </w:rPr>
        <w:t xml:space="preserve"> and reflected in the quantification of reliability. </w:t>
      </w:r>
      <w:r w:rsidR="0002488E">
        <w:rPr>
          <w:rFonts w:asciiTheme="majorBidi" w:eastAsia="Times New Roman" w:hAnsiTheme="majorBidi" w:cstheme="majorBidi"/>
          <w:color w:val="201F1E"/>
          <w:sz w:val="24"/>
          <w:szCs w:val="24"/>
          <w:shd w:val="clear" w:color="auto" w:fill="FFFFFF"/>
        </w:rPr>
        <w:t xml:space="preserve">Unlike deterministic assessments, where </w:t>
      </w:r>
      <w:r w:rsidR="0002488E" w:rsidRPr="0002488E">
        <w:rPr>
          <w:rFonts w:asciiTheme="majorBidi" w:eastAsia="Times New Roman" w:hAnsiTheme="majorBidi" w:cstheme="majorBidi"/>
          <w:color w:val="201F1E"/>
          <w:sz w:val="24"/>
          <w:szCs w:val="24"/>
          <w:shd w:val="clear" w:color="auto" w:fill="FFFFFF"/>
        </w:rPr>
        <w:t xml:space="preserve">single point </w:t>
      </w:r>
      <w:r w:rsidR="00AB5FA6">
        <w:rPr>
          <w:rFonts w:asciiTheme="majorBidi" w:eastAsia="Times New Roman" w:hAnsiTheme="majorBidi" w:cstheme="majorBidi"/>
          <w:color w:val="201F1E"/>
          <w:sz w:val="24"/>
          <w:szCs w:val="24"/>
          <w:shd w:val="clear" w:color="auto" w:fill="FFFFFF"/>
        </w:rPr>
        <w:t>quantities</w:t>
      </w:r>
      <w:r w:rsidR="0002488E" w:rsidRPr="0002488E">
        <w:rPr>
          <w:rFonts w:asciiTheme="majorBidi" w:eastAsia="Times New Roman" w:hAnsiTheme="majorBidi" w:cstheme="majorBidi"/>
          <w:color w:val="201F1E"/>
          <w:sz w:val="24"/>
          <w:szCs w:val="24"/>
          <w:shd w:val="clear" w:color="auto" w:fill="FFFFFF"/>
        </w:rPr>
        <w:t xml:space="preserve"> </w:t>
      </w:r>
      <w:r w:rsidR="0002488E">
        <w:rPr>
          <w:rFonts w:asciiTheme="majorBidi" w:eastAsia="Times New Roman" w:hAnsiTheme="majorBidi" w:cstheme="majorBidi"/>
          <w:color w:val="201F1E"/>
          <w:sz w:val="24"/>
          <w:szCs w:val="24"/>
          <w:shd w:val="clear" w:color="auto" w:fill="FFFFFF"/>
        </w:rPr>
        <w:t xml:space="preserve">are </w:t>
      </w:r>
      <w:ins w:id="11" w:author="Rick" w:date="2021-06-12T07:04:00Z">
        <w:r w:rsidR="00DA0198">
          <w:rPr>
            <w:rFonts w:asciiTheme="majorBidi" w:eastAsia="Times New Roman" w:hAnsiTheme="majorBidi" w:cstheme="majorBidi"/>
            <w:color w:val="201F1E"/>
            <w:sz w:val="24"/>
            <w:szCs w:val="24"/>
            <w:shd w:val="clear" w:color="auto" w:fill="FFFFFF"/>
          </w:rPr>
          <w:t>used</w:t>
        </w:r>
      </w:ins>
      <w:del w:id="12" w:author="Rick" w:date="2021-06-12T07:04:00Z">
        <w:r w:rsidR="0002488E" w:rsidDel="00DA0198">
          <w:rPr>
            <w:rFonts w:asciiTheme="majorBidi" w:eastAsia="Times New Roman" w:hAnsiTheme="majorBidi" w:cstheme="majorBidi"/>
            <w:color w:val="201F1E"/>
            <w:sz w:val="24"/>
            <w:szCs w:val="24"/>
            <w:shd w:val="clear" w:color="auto" w:fill="FFFFFF"/>
          </w:rPr>
          <w:delText>taken into account</w:delText>
        </w:r>
      </w:del>
      <w:r w:rsidR="00AB5FA6">
        <w:rPr>
          <w:rFonts w:asciiTheme="majorBidi" w:eastAsia="Times New Roman" w:hAnsiTheme="majorBidi" w:cstheme="majorBidi"/>
          <w:color w:val="201F1E"/>
          <w:sz w:val="24"/>
          <w:szCs w:val="24"/>
          <w:shd w:val="clear" w:color="auto" w:fill="FFFFFF"/>
        </w:rPr>
        <w:t xml:space="preserve"> </w:t>
      </w:r>
      <w:r w:rsidR="00AB5FA6" w:rsidRPr="0002488E">
        <w:rPr>
          <w:rFonts w:asciiTheme="majorBidi" w:eastAsia="Times New Roman" w:hAnsiTheme="majorBidi" w:cstheme="majorBidi"/>
          <w:color w:val="201F1E"/>
          <w:sz w:val="24"/>
          <w:szCs w:val="24"/>
          <w:shd w:val="clear" w:color="auto" w:fill="FFFFFF"/>
        </w:rPr>
        <w:t xml:space="preserve">for </w:t>
      </w:r>
      <w:r w:rsidR="00AB5FA6">
        <w:rPr>
          <w:rFonts w:asciiTheme="majorBidi" w:eastAsia="Times New Roman" w:hAnsiTheme="majorBidi" w:cstheme="majorBidi"/>
          <w:color w:val="201F1E"/>
          <w:sz w:val="24"/>
          <w:szCs w:val="24"/>
          <w:shd w:val="clear" w:color="auto" w:fill="FFFFFF"/>
        </w:rPr>
        <w:t>input</w:t>
      </w:r>
      <w:r w:rsidR="00AB5FA6" w:rsidRPr="0002488E">
        <w:rPr>
          <w:rFonts w:asciiTheme="majorBidi" w:eastAsia="Times New Roman" w:hAnsiTheme="majorBidi" w:cstheme="majorBidi"/>
          <w:color w:val="201F1E"/>
          <w:sz w:val="24"/>
          <w:szCs w:val="24"/>
          <w:shd w:val="clear" w:color="auto" w:fill="FFFFFF"/>
        </w:rPr>
        <w:t xml:space="preserve"> parameter</w:t>
      </w:r>
      <w:r w:rsidR="00AB5FA6">
        <w:rPr>
          <w:rFonts w:asciiTheme="majorBidi" w:eastAsia="Times New Roman" w:hAnsiTheme="majorBidi" w:cstheme="majorBidi"/>
          <w:color w:val="201F1E"/>
          <w:sz w:val="24"/>
          <w:szCs w:val="24"/>
          <w:shd w:val="clear" w:color="auto" w:fill="FFFFFF"/>
        </w:rPr>
        <w:t>s</w:t>
      </w:r>
      <w:r w:rsidR="0002488E">
        <w:rPr>
          <w:rFonts w:asciiTheme="majorBidi" w:eastAsia="Times New Roman" w:hAnsiTheme="majorBidi" w:cstheme="majorBidi"/>
          <w:color w:val="201F1E"/>
          <w:sz w:val="24"/>
          <w:szCs w:val="24"/>
          <w:shd w:val="clear" w:color="auto" w:fill="FFFFFF"/>
        </w:rPr>
        <w:t xml:space="preserve">, </w:t>
      </w:r>
      <w:r w:rsidR="0002488E" w:rsidRPr="0002488E">
        <w:rPr>
          <w:rFonts w:asciiTheme="majorBidi" w:eastAsia="Times New Roman" w:hAnsiTheme="majorBidi" w:cstheme="majorBidi"/>
          <w:color w:val="201F1E"/>
          <w:sz w:val="24"/>
          <w:szCs w:val="24"/>
          <w:shd w:val="clear" w:color="auto" w:fill="FFFFFF"/>
        </w:rPr>
        <w:t xml:space="preserve">parameters </w:t>
      </w:r>
      <w:r w:rsidR="00AB5FA6">
        <w:rPr>
          <w:rFonts w:asciiTheme="majorBidi" w:eastAsia="Times New Roman" w:hAnsiTheme="majorBidi" w:cstheme="majorBidi"/>
          <w:color w:val="201F1E"/>
          <w:sz w:val="24"/>
          <w:szCs w:val="24"/>
          <w:shd w:val="clear" w:color="auto" w:fill="FFFFFF"/>
        </w:rPr>
        <w:t>i</w:t>
      </w:r>
      <w:r w:rsidR="00AB5FA6" w:rsidRPr="00AB5FA6">
        <w:rPr>
          <w:rFonts w:asciiTheme="majorBidi" w:eastAsia="Times New Roman" w:hAnsiTheme="majorBidi" w:cstheme="majorBidi"/>
          <w:color w:val="201F1E"/>
          <w:sz w:val="24"/>
          <w:szCs w:val="24"/>
          <w:shd w:val="clear" w:color="auto" w:fill="FFFFFF"/>
        </w:rPr>
        <w:t xml:space="preserve">n </w:t>
      </w:r>
      <w:r w:rsidR="00AB5FA6">
        <w:rPr>
          <w:rFonts w:asciiTheme="majorBidi" w:eastAsia="Times New Roman" w:hAnsiTheme="majorBidi" w:cstheme="majorBidi"/>
          <w:color w:val="201F1E"/>
          <w:sz w:val="24"/>
          <w:szCs w:val="24"/>
          <w:shd w:val="clear" w:color="auto" w:fill="FFFFFF"/>
        </w:rPr>
        <w:t xml:space="preserve">a </w:t>
      </w:r>
      <w:r w:rsidR="00AB5FA6" w:rsidRPr="00AB5FA6">
        <w:rPr>
          <w:rFonts w:asciiTheme="majorBidi" w:eastAsia="Times New Roman" w:hAnsiTheme="majorBidi" w:cstheme="majorBidi"/>
          <w:color w:val="201F1E"/>
          <w:sz w:val="24"/>
          <w:szCs w:val="24"/>
          <w:shd w:val="clear" w:color="auto" w:fill="FFFFFF"/>
        </w:rPr>
        <w:t>probabilistic assessment</w:t>
      </w:r>
      <w:r w:rsidR="00AB5FA6">
        <w:rPr>
          <w:rFonts w:asciiTheme="majorBidi" w:eastAsia="Times New Roman" w:hAnsiTheme="majorBidi" w:cstheme="majorBidi"/>
          <w:color w:val="201F1E"/>
          <w:sz w:val="24"/>
          <w:szCs w:val="24"/>
          <w:shd w:val="clear" w:color="auto" w:fill="FFFFFF"/>
        </w:rPr>
        <w:t xml:space="preserve"> </w:t>
      </w:r>
      <w:r w:rsidR="0002488E" w:rsidRPr="0002488E">
        <w:rPr>
          <w:rFonts w:asciiTheme="majorBidi" w:eastAsia="Times New Roman" w:hAnsiTheme="majorBidi" w:cstheme="majorBidi"/>
          <w:color w:val="201F1E"/>
          <w:sz w:val="24"/>
          <w:szCs w:val="24"/>
          <w:shd w:val="clear" w:color="auto" w:fill="FFFFFF"/>
        </w:rPr>
        <w:t xml:space="preserve">are assigned multiple possible </w:t>
      </w:r>
      <w:r w:rsidR="00AB5FA6">
        <w:rPr>
          <w:rFonts w:asciiTheme="majorBidi" w:eastAsia="Times New Roman" w:hAnsiTheme="majorBidi" w:cstheme="majorBidi"/>
          <w:color w:val="201F1E"/>
          <w:sz w:val="24"/>
          <w:szCs w:val="24"/>
          <w:shd w:val="clear" w:color="auto" w:fill="FFFFFF"/>
        </w:rPr>
        <w:t xml:space="preserve">magnitudes using </w:t>
      </w:r>
      <w:r w:rsidR="000F67BD" w:rsidRPr="000F67BD">
        <w:rPr>
          <w:rFonts w:asciiTheme="majorBidi" w:eastAsia="Times New Roman" w:hAnsiTheme="majorBidi" w:cstheme="majorBidi"/>
          <w:color w:val="201F1E"/>
          <w:sz w:val="24"/>
          <w:szCs w:val="24"/>
          <w:shd w:val="clear" w:color="auto" w:fill="FFFFFF"/>
        </w:rPr>
        <w:t xml:space="preserve">either a distribution or, if </w:t>
      </w:r>
      <w:r w:rsidR="00A242A5" w:rsidRPr="000F67BD">
        <w:rPr>
          <w:rFonts w:asciiTheme="majorBidi" w:eastAsia="Times New Roman" w:hAnsiTheme="majorBidi" w:cstheme="majorBidi"/>
          <w:color w:val="201F1E"/>
          <w:sz w:val="24"/>
          <w:szCs w:val="24"/>
          <w:shd w:val="clear" w:color="auto" w:fill="FFFFFF"/>
        </w:rPr>
        <w:t>adequate</w:t>
      </w:r>
      <w:r w:rsidR="000F67BD" w:rsidRPr="000F67BD">
        <w:rPr>
          <w:rFonts w:asciiTheme="majorBidi" w:eastAsia="Times New Roman" w:hAnsiTheme="majorBidi" w:cstheme="majorBidi"/>
          <w:color w:val="201F1E"/>
          <w:sz w:val="24"/>
          <w:szCs w:val="24"/>
          <w:shd w:val="clear" w:color="auto" w:fill="FFFFFF"/>
        </w:rPr>
        <w:t xml:space="preserve"> data is available, the data itself to represent the uncertainty. </w:t>
      </w:r>
      <w:r w:rsidR="002D188F">
        <w:rPr>
          <w:rFonts w:asciiTheme="majorBidi" w:eastAsia="Times New Roman" w:hAnsiTheme="majorBidi" w:cstheme="majorBidi"/>
          <w:color w:val="201F1E"/>
          <w:sz w:val="24"/>
          <w:szCs w:val="24"/>
          <w:shd w:val="clear" w:color="auto" w:fill="FFFFFF"/>
        </w:rPr>
        <w:t xml:space="preserve">Accordingly, </w:t>
      </w:r>
      <w:r w:rsidR="0055763C">
        <w:rPr>
          <w:rFonts w:asciiTheme="majorBidi" w:eastAsia="Times New Roman" w:hAnsiTheme="majorBidi" w:cstheme="majorBidi"/>
          <w:color w:val="201F1E"/>
          <w:sz w:val="24"/>
          <w:szCs w:val="24"/>
          <w:shd w:val="clear" w:color="auto" w:fill="FFFFFF"/>
        </w:rPr>
        <w:t>random</w:t>
      </w:r>
      <w:r w:rsidR="002D188F">
        <w:rPr>
          <w:rFonts w:asciiTheme="majorBidi" w:eastAsia="Times New Roman" w:hAnsiTheme="majorBidi" w:cstheme="majorBidi"/>
          <w:color w:val="201F1E"/>
          <w:sz w:val="24"/>
          <w:szCs w:val="24"/>
          <w:shd w:val="clear" w:color="auto" w:fill="FFFFFF"/>
        </w:rPr>
        <w:t xml:space="preserve"> combinations of input parameters, </w:t>
      </w:r>
      <w:r w:rsidR="002D188F" w:rsidRPr="002D188F">
        <w:rPr>
          <w:rFonts w:asciiTheme="majorBidi" w:eastAsia="Times New Roman" w:hAnsiTheme="majorBidi" w:cstheme="majorBidi"/>
          <w:color w:val="201F1E"/>
          <w:sz w:val="24"/>
          <w:szCs w:val="24"/>
          <w:shd w:val="clear" w:color="auto" w:fill="FFFFFF"/>
        </w:rPr>
        <w:t>drawn from those distributions/data</w:t>
      </w:r>
      <w:r w:rsidR="002D188F">
        <w:rPr>
          <w:rFonts w:asciiTheme="majorBidi" w:eastAsia="Times New Roman" w:hAnsiTheme="majorBidi" w:cstheme="majorBidi"/>
          <w:color w:val="201F1E"/>
          <w:sz w:val="24"/>
          <w:szCs w:val="24"/>
          <w:shd w:val="clear" w:color="auto" w:fill="FFFFFF"/>
        </w:rPr>
        <w:t xml:space="preserve">, </w:t>
      </w:r>
      <w:r w:rsidR="0055763C">
        <w:rPr>
          <w:rFonts w:asciiTheme="majorBidi" w:eastAsia="Times New Roman" w:hAnsiTheme="majorBidi" w:cstheme="majorBidi"/>
          <w:color w:val="201F1E"/>
          <w:sz w:val="24"/>
          <w:szCs w:val="24"/>
          <w:shd w:val="clear" w:color="auto" w:fill="FFFFFF"/>
        </w:rPr>
        <w:t xml:space="preserve">are used </w:t>
      </w:r>
      <w:r w:rsidR="0055763C" w:rsidRPr="0055763C">
        <w:rPr>
          <w:rFonts w:asciiTheme="majorBidi" w:eastAsia="Times New Roman" w:hAnsiTheme="majorBidi" w:cstheme="majorBidi"/>
          <w:color w:val="201F1E"/>
          <w:sz w:val="24"/>
          <w:szCs w:val="24"/>
          <w:shd w:val="clear" w:color="auto" w:fill="FFFFFF"/>
        </w:rPr>
        <w:t xml:space="preserve">in the calculations </w:t>
      </w:r>
      <w:proofErr w:type="gramStart"/>
      <w:r w:rsidR="0055763C">
        <w:rPr>
          <w:rFonts w:asciiTheme="majorBidi" w:eastAsia="Times New Roman" w:hAnsiTheme="majorBidi" w:cstheme="majorBidi"/>
          <w:color w:val="201F1E"/>
          <w:sz w:val="24"/>
          <w:szCs w:val="24"/>
          <w:shd w:val="clear" w:color="auto" w:fill="FFFFFF"/>
        </w:rPr>
        <w:t xml:space="preserve">so as </w:t>
      </w:r>
      <w:r w:rsidR="0055763C" w:rsidRPr="0055763C">
        <w:rPr>
          <w:rFonts w:asciiTheme="majorBidi" w:eastAsia="Times New Roman" w:hAnsiTheme="majorBidi" w:cstheme="majorBidi"/>
          <w:color w:val="201F1E"/>
          <w:sz w:val="24"/>
          <w:szCs w:val="24"/>
          <w:shd w:val="clear" w:color="auto" w:fill="FFFFFF"/>
        </w:rPr>
        <w:t>to</w:t>
      </w:r>
      <w:proofErr w:type="gramEnd"/>
      <w:r w:rsidR="0055763C" w:rsidRPr="0055763C">
        <w:rPr>
          <w:rFonts w:asciiTheme="majorBidi" w:eastAsia="Times New Roman" w:hAnsiTheme="majorBidi" w:cstheme="majorBidi"/>
          <w:color w:val="201F1E"/>
          <w:sz w:val="24"/>
          <w:szCs w:val="24"/>
          <w:shd w:val="clear" w:color="auto" w:fill="FFFFFF"/>
        </w:rPr>
        <w:t xml:space="preserve"> </w:t>
      </w:r>
      <w:r w:rsidR="0055763C">
        <w:rPr>
          <w:rFonts w:asciiTheme="majorBidi" w:eastAsia="Times New Roman" w:hAnsiTheme="majorBidi" w:cstheme="majorBidi"/>
          <w:color w:val="201F1E"/>
          <w:sz w:val="24"/>
          <w:szCs w:val="24"/>
          <w:shd w:val="clear" w:color="auto" w:fill="FFFFFF"/>
        </w:rPr>
        <w:t>obtain</w:t>
      </w:r>
      <w:r w:rsidR="0055763C" w:rsidRPr="0055763C">
        <w:rPr>
          <w:rFonts w:asciiTheme="majorBidi" w:eastAsia="Times New Roman" w:hAnsiTheme="majorBidi" w:cstheme="majorBidi"/>
          <w:color w:val="201F1E"/>
          <w:sz w:val="24"/>
          <w:szCs w:val="24"/>
          <w:shd w:val="clear" w:color="auto" w:fill="FFFFFF"/>
        </w:rPr>
        <w:t xml:space="preserve"> a set of</w:t>
      </w:r>
      <w:del w:id="13" w:author="Rick" w:date="2021-06-12T07:05:00Z">
        <w:r w:rsidR="0055763C" w:rsidRPr="0055763C" w:rsidDel="00DA0198">
          <w:rPr>
            <w:rFonts w:asciiTheme="majorBidi" w:eastAsia="Times New Roman" w:hAnsiTheme="majorBidi" w:cstheme="majorBidi"/>
            <w:color w:val="201F1E"/>
            <w:sz w:val="24"/>
            <w:szCs w:val="24"/>
            <w:shd w:val="clear" w:color="auto" w:fill="FFFFFF"/>
          </w:rPr>
          <w:delText xml:space="preserve"> probable</w:delText>
        </w:r>
      </w:del>
      <w:r w:rsidR="0055763C" w:rsidRPr="0055763C">
        <w:rPr>
          <w:rFonts w:asciiTheme="majorBidi" w:eastAsia="Times New Roman" w:hAnsiTheme="majorBidi" w:cstheme="majorBidi"/>
          <w:color w:val="201F1E"/>
          <w:sz w:val="24"/>
          <w:szCs w:val="24"/>
          <w:shd w:val="clear" w:color="auto" w:fill="FFFFFF"/>
        </w:rPr>
        <w:t xml:space="preserve"> </w:t>
      </w:r>
      <w:r w:rsidR="0055763C">
        <w:rPr>
          <w:rFonts w:asciiTheme="majorBidi" w:eastAsia="Times New Roman" w:hAnsiTheme="majorBidi" w:cstheme="majorBidi"/>
          <w:color w:val="201F1E"/>
          <w:sz w:val="24"/>
          <w:szCs w:val="24"/>
          <w:shd w:val="clear" w:color="auto" w:fill="FFFFFF"/>
        </w:rPr>
        <w:t>quantities</w:t>
      </w:r>
      <w:ins w:id="14" w:author="Rick" w:date="2021-06-12T07:05:00Z">
        <w:r w:rsidR="00DA0198">
          <w:rPr>
            <w:rFonts w:asciiTheme="majorBidi" w:eastAsia="Times New Roman" w:hAnsiTheme="majorBidi" w:cstheme="majorBidi"/>
            <w:color w:val="201F1E"/>
            <w:sz w:val="24"/>
            <w:szCs w:val="24"/>
            <w:shd w:val="clear" w:color="auto" w:fill="FFFFFF"/>
          </w:rPr>
          <w:t xml:space="preserve"> against</w:t>
        </w:r>
      </w:ins>
      <w:ins w:id="15" w:author="Rick" w:date="2021-06-12T07:06:00Z">
        <w:r w:rsidR="00DA0198">
          <w:rPr>
            <w:rFonts w:asciiTheme="majorBidi" w:eastAsia="Times New Roman" w:hAnsiTheme="majorBidi" w:cstheme="majorBidi"/>
            <w:color w:val="201F1E"/>
            <w:sz w:val="24"/>
            <w:szCs w:val="24"/>
            <w:shd w:val="clear" w:color="auto" w:fill="FFFFFF"/>
          </w:rPr>
          <w:t xml:space="preserve"> probability</w:t>
        </w:r>
      </w:ins>
      <w:r w:rsidR="0055763C" w:rsidRPr="0055763C">
        <w:rPr>
          <w:rFonts w:asciiTheme="majorBidi" w:eastAsia="Times New Roman" w:hAnsiTheme="majorBidi" w:cstheme="majorBidi"/>
          <w:color w:val="201F1E"/>
          <w:sz w:val="24"/>
          <w:szCs w:val="24"/>
          <w:shd w:val="clear" w:color="auto" w:fill="FFFFFF"/>
        </w:rPr>
        <w:t xml:space="preserve"> for the output of interest. </w:t>
      </w:r>
      <w:r w:rsidR="0055763C">
        <w:rPr>
          <w:rFonts w:asciiTheme="majorBidi" w:eastAsia="Times New Roman" w:hAnsiTheme="majorBidi" w:cstheme="majorBidi"/>
          <w:color w:val="201F1E"/>
          <w:sz w:val="24"/>
          <w:szCs w:val="24"/>
          <w:shd w:val="clear" w:color="auto" w:fill="FFFFFF"/>
        </w:rPr>
        <w:t xml:space="preserve">Such </w:t>
      </w:r>
      <w:r w:rsidR="0055763C" w:rsidRPr="000F67BD">
        <w:rPr>
          <w:rFonts w:asciiTheme="majorBidi" w:eastAsia="Times New Roman" w:hAnsiTheme="majorBidi" w:cstheme="majorBidi"/>
          <w:color w:val="201F1E"/>
          <w:sz w:val="24"/>
          <w:szCs w:val="24"/>
          <w:shd w:val="clear" w:color="auto" w:fill="FFFFFF"/>
        </w:rPr>
        <w:t>assessments</w:t>
      </w:r>
      <w:r w:rsidR="0055763C">
        <w:rPr>
          <w:rFonts w:asciiTheme="majorBidi" w:eastAsia="Times New Roman" w:hAnsiTheme="majorBidi" w:cstheme="majorBidi"/>
          <w:color w:val="201F1E"/>
          <w:sz w:val="24"/>
          <w:szCs w:val="24"/>
          <w:shd w:val="clear" w:color="auto" w:fill="FFFFFF"/>
        </w:rPr>
        <w:t xml:space="preserve"> </w:t>
      </w:r>
      <w:r w:rsidR="000F67BD" w:rsidRPr="000F67BD">
        <w:rPr>
          <w:rFonts w:asciiTheme="majorBidi" w:eastAsia="Times New Roman" w:hAnsiTheme="majorBidi" w:cstheme="majorBidi"/>
          <w:color w:val="201F1E"/>
          <w:sz w:val="24"/>
          <w:szCs w:val="24"/>
          <w:shd w:val="clear" w:color="auto" w:fill="FFFFFF"/>
        </w:rPr>
        <w:t>allow</w:t>
      </w:r>
      <w:ins w:id="16" w:author="Rick" w:date="2021-06-12T07:07:00Z">
        <w:r w:rsidR="00DA0198">
          <w:rPr>
            <w:rFonts w:asciiTheme="majorBidi" w:eastAsia="Times New Roman" w:hAnsiTheme="majorBidi" w:cstheme="majorBidi"/>
            <w:color w:val="201F1E"/>
            <w:sz w:val="24"/>
            <w:szCs w:val="24"/>
            <w:shd w:val="clear" w:color="auto" w:fill="FFFFFF"/>
          </w:rPr>
          <w:t xml:space="preserve"> the assessor</w:t>
        </w:r>
      </w:ins>
      <w:r w:rsidR="000F67BD" w:rsidRPr="000F67BD">
        <w:rPr>
          <w:rFonts w:asciiTheme="majorBidi" w:eastAsia="Times New Roman" w:hAnsiTheme="majorBidi" w:cstheme="majorBidi"/>
          <w:color w:val="201F1E"/>
          <w:sz w:val="24"/>
          <w:szCs w:val="24"/>
          <w:shd w:val="clear" w:color="auto" w:fill="FFFFFF"/>
        </w:rPr>
        <w:t xml:space="preserve"> to move away from pessimisms and bounding cases to a more risk-based approach to decision making. </w:t>
      </w:r>
      <w:r w:rsidR="0055763C">
        <w:rPr>
          <w:rFonts w:asciiTheme="majorBidi" w:eastAsia="Times New Roman" w:hAnsiTheme="majorBidi" w:cstheme="majorBidi"/>
          <w:color w:val="201F1E"/>
          <w:sz w:val="24"/>
          <w:szCs w:val="24"/>
          <w:shd w:val="clear" w:color="auto" w:fill="FFFFFF"/>
        </w:rPr>
        <w:t xml:space="preserve">In addition, it </w:t>
      </w:r>
      <w:ins w:id="17" w:author="Rick" w:date="2021-06-12T07:07:00Z">
        <w:r w:rsidR="00DA0198">
          <w:rPr>
            <w:rFonts w:asciiTheme="majorBidi" w:eastAsia="Times New Roman" w:hAnsiTheme="majorBidi" w:cstheme="majorBidi"/>
            <w:color w:val="201F1E"/>
            <w:sz w:val="24"/>
            <w:szCs w:val="24"/>
            <w:shd w:val="clear" w:color="auto" w:fill="FFFFFF"/>
          </w:rPr>
          <w:t>provides an understanding of the</w:t>
        </w:r>
      </w:ins>
      <w:ins w:id="18" w:author="Rick" w:date="2021-06-12T07:08:00Z">
        <w:r w:rsidR="00DA0198">
          <w:rPr>
            <w:rFonts w:asciiTheme="majorBidi" w:eastAsia="Times New Roman" w:hAnsiTheme="majorBidi" w:cstheme="majorBidi"/>
            <w:color w:val="201F1E"/>
            <w:sz w:val="24"/>
            <w:szCs w:val="24"/>
            <w:shd w:val="clear" w:color="auto" w:fill="FFFFFF"/>
          </w:rPr>
          <w:t xml:space="preserve"> most important</w:t>
        </w:r>
      </w:ins>
      <w:del w:id="19" w:author="Rick" w:date="2021-06-12T07:07:00Z">
        <w:r w:rsidR="0055763C" w:rsidDel="00DA0198">
          <w:rPr>
            <w:rFonts w:asciiTheme="majorBidi" w:eastAsia="Times New Roman" w:hAnsiTheme="majorBidi" w:cstheme="majorBidi"/>
            <w:color w:val="201F1E"/>
            <w:sz w:val="24"/>
            <w:szCs w:val="24"/>
            <w:shd w:val="clear" w:color="auto" w:fill="FFFFFF"/>
          </w:rPr>
          <w:delText>allows to understand</w:delText>
        </w:r>
      </w:del>
      <w:del w:id="20" w:author="Rick" w:date="2021-06-12T07:08:00Z">
        <w:r w:rsidR="0055763C" w:rsidDel="00DA0198">
          <w:rPr>
            <w:rFonts w:asciiTheme="majorBidi" w:eastAsia="Times New Roman" w:hAnsiTheme="majorBidi" w:cstheme="majorBidi"/>
            <w:color w:val="201F1E"/>
            <w:sz w:val="24"/>
            <w:szCs w:val="24"/>
            <w:shd w:val="clear" w:color="auto" w:fill="FFFFFF"/>
          </w:rPr>
          <w:delText xml:space="preserve"> most effective</w:delText>
        </w:r>
      </w:del>
      <w:r w:rsidR="0055763C">
        <w:rPr>
          <w:rFonts w:asciiTheme="majorBidi" w:eastAsia="Times New Roman" w:hAnsiTheme="majorBidi" w:cstheme="majorBidi"/>
          <w:color w:val="201F1E"/>
          <w:sz w:val="24"/>
          <w:szCs w:val="24"/>
          <w:shd w:val="clear" w:color="auto" w:fill="FFFFFF"/>
        </w:rPr>
        <w:t xml:space="preserve"> </w:t>
      </w:r>
      <w:r w:rsidR="0055763C" w:rsidRPr="0055763C">
        <w:rPr>
          <w:rFonts w:asciiTheme="majorBidi" w:eastAsia="Times New Roman" w:hAnsiTheme="majorBidi" w:cstheme="majorBidi"/>
          <w:color w:val="201F1E"/>
          <w:sz w:val="24"/>
          <w:szCs w:val="24"/>
          <w:shd w:val="clear" w:color="auto" w:fill="FFFFFF"/>
        </w:rPr>
        <w:t>parameters over the whole system</w:t>
      </w:r>
      <w:r w:rsidR="0055763C">
        <w:rPr>
          <w:rFonts w:asciiTheme="majorBidi" w:eastAsia="Times New Roman" w:hAnsiTheme="majorBidi" w:cstheme="majorBidi"/>
          <w:color w:val="201F1E"/>
          <w:sz w:val="24"/>
          <w:szCs w:val="24"/>
          <w:shd w:val="clear" w:color="auto" w:fill="FFFFFF"/>
        </w:rPr>
        <w:t xml:space="preserve"> which </w:t>
      </w:r>
      <w:r w:rsidR="000F67BD" w:rsidRPr="000F67BD">
        <w:rPr>
          <w:rFonts w:asciiTheme="majorBidi" w:eastAsia="Times New Roman" w:hAnsiTheme="majorBidi" w:cstheme="majorBidi"/>
          <w:color w:val="201F1E"/>
          <w:sz w:val="24"/>
          <w:szCs w:val="24"/>
          <w:shd w:val="clear" w:color="auto" w:fill="FFFFFF"/>
        </w:rPr>
        <w:t xml:space="preserve">can </w:t>
      </w:r>
      <w:r w:rsidR="0055763C">
        <w:rPr>
          <w:rFonts w:asciiTheme="majorBidi" w:eastAsia="Times New Roman" w:hAnsiTheme="majorBidi" w:cstheme="majorBidi"/>
          <w:color w:val="201F1E"/>
          <w:sz w:val="24"/>
          <w:szCs w:val="24"/>
          <w:shd w:val="clear" w:color="auto" w:fill="FFFFFF"/>
        </w:rPr>
        <w:t>aid</w:t>
      </w:r>
      <w:del w:id="21" w:author="Rick" w:date="2021-06-12T07:09:00Z">
        <w:r w:rsidR="000F67BD" w:rsidRPr="000F67BD" w:rsidDel="00DA0198">
          <w:rPr>
            <w:rFonts w:asciiTheme="majorBidi" w:eastAsia="Times New Roman" w:hAnsiTheme="majorBidi" w:cstheme="majorBidi"/>
            <w:color w:val="201F1E"/>
            <w:sz w:val="24"/>
            <w:szCs w:val="24"/>
            <w:shd w:val="clear" w:color="auto" w:fill="FFFFFF"/>
          </w:rPr>
          <w:delText xml:space="preserve"> </w:delText>
        </w:r>
        <w:r w:rsidR="0055763C" w:rsidDel="00DA0198">
          <w:rPr>
            <w:rFonts w:asciiTheme="majorBidi" w:eastAsia="Times New Roman" w:hAnsiTheme="majorBidi" w:cstheme="majorBidi"/>
            <w:color w:val="201F1E"/>
            <w:sz w:val="24"/>
            <w:szCs w:val="24"/>
            <w:shd w:val="clear" w:color="auto" w:fill="FFFFFF"/>
          </w:rPr>
          <w:delText xml:space="preserve">to </w:delText>
        </w:r>
        <w:r w:rsidR="000F67BD" w:rsidRPr="000F67BD" w:rsidDel="00DA0198">
          <w:rPr>
            <w:rFonts w:asciiTheme="majorBidi" w:eastAsia="Times New Roman" w:hAnsiTheme="majorBidi" w:cstheme="majorBidi"/>
            <w:color w:val="201F1E"/>
            <w:sz w:val="24"/>
            <w:szCs w:val="24"/>
            <w:shd w:val="clear" w:color="auto" w:fill="FFFFFF"/>
          </w:rPr>
          <w:delText>improve</w:delText>
        </w:r>
      </w:del>
      <w:r w:rsidR="000F67BD" w:rsidRPr="000F67BD">
        <w:rPr>
          <w:rFonts w:asciiTheme="majorBidi" w:eastAsia="Times New Roman" w:hAnsiTheme="majorBidi" w:cstheme="majorBidi"/>
          <w:color w:val="201F1E"/>
          <w:sz w:val="24"/>
          <w:szCs w:val="24"/>
          <w:shd w:val="clear" w:color="auto" w:fill="FFFFFF"/>
        </w:rPr>
        <w:t xml:space="preserve"> understanding </w:t>
      </w:r>
      <w:ins w:id="22" w:author="Rick" w:date="2021-06-12T07:09:00Z">
        <w:r w:rsidR="00DA0198">
          <w:rPr>
            <w:rFonts w:asciiTheme="majorBidi" w:eastAsia="Times New Roman" w:hAnsiTheme="majorBidi" w:cstheme="majorBidi"/>
            <w:color w:val="201F1E"/>
            <w:sz w:val="24"/>
            <w:szCs w:val="24"/>
            <w:shd w:val="clear" w:color="auto" w:fill="FFFFFF"/>
          </w:rPr>
          <w:t>the</w:t>
        </w:r>
      </w:ins>
      <w:del w:id="23" w:author="Rick" w:date="2021-06-12T07:09:00Z">
        <w:r w:rsidR="000F67BD" w:rsidRPr="000F67BD" w:rsidDel="00DA0198">
          <w:rPr>
            <w:rFonts w:asciiTheme="majorBidi" w:eastAsia="Times New Roman" w:hAnsiTheme="majorBidi" w:cstheme="majorBidi"/>
            <w:color w:val="201F1E"/>
            <w:sz w:val="24"/>
            <w:szCs w:val="24"/>
            <w:shd w:val="clear" w:color="auto" w:fill="FFFFFF"/>
          </w:rPr>
          <w:delText>of</w:delText>
        </w:r>
      </w:del>
      <w:r w:rsidR="000F67BD" w:rsidRPr="000F67BD">
        <w:rPr>
          <w:rFonts w:asciiTheme="majorBidi" w:eastAsia="Times New Roman" w:hAnsiTheme="majorBidi" w:cstheme="majorBidi"/>
          <w:color w:val="201F1E"/>
          <w:sz w:val="24"/>
          <w:szCs w:val="24"/>
          <w:shd w:val="clear" w:color="auto" w:fill="FFFFFF"/>
        </w:rPr>
        <w:t xml:space="preserve"> plant and </w:t>
      </w:r>
      <w:r w:rsidR="0055763C">
        <w:rPr>
          <w:rFonts w:asciiTheme="majorBidi" w:eastAsia="Times New Roman" w:hAnsiTheme="majorBidi" w:cstheme="majorBidi"/>
          <w:color w:val="201F1E"/>
          <w:sz w:val="24"/>
          <w:szCs w:val="24"/>
          <w:shd w:val="clear" w:color="auto" w:fill="FFFFFF"/>
        </w:rPr>
        <w:t xml:space="preserve">to </w:t>
      </w:r>
      <w:r w:rsidR="000F67BD" w:rsidRPr="000F67BD">
        <w:rPr>
          <w:rFonts w:asciiTheme="majorBidi" w:eastAsia="Times New Roman" w:hAnsiTheme="majorBidi" w:cstheme="majorBidi"/>
          <w:color w:val="201F1E"/>
          <w:sz w:val="24"/>
          <w:szCs w:val="24"/>
          <w:shd w:val="clear" w:color="auto" w:fill="FFFFFF"/>
        </w:rPr>
        <w:t>provide evidence, for or against, any current assumptions made in assessments</w:t>
      </w:r>
      <w:r w:rsidR="0055763C">
        <w:rPr>
          <w:rFonts w:asciiTheme="majorBidi" w:eastAsia="Times New Roman" w:hAnsiTheme="majorBidi" w:cstheme="majorBidi"/>
          <w:color w:val="201F1E"/>
          <w:sz w:val="24"/>
          <w:szCs w:val="24"/>
          <w:shd w:val="clear" w:color="auto" w:fill="FFFFFF"/>
        </w:rPr>
        <w:t xml:space="preserve"> </w:t>
      </w:r>
      <w:r w:rsidR="000F67BD">
        <w:rPr>
          <w:rFonts w:asciiTheme="majorBidi" w:hAnsiTheme="majorBidi" w:cstheme="majorBidi"/>
        </w:rPr>
        <w:fldChar w:fldCharType="begin"/>
      </w:r>
      <w:r w:rsidR="000F67BD">
        <w:rPr>
          <w:rFonts w:asciiTheme="majorBidi" w:hAnsiTheme="majorBidi" w:cstheme="majorBidi"/>
        </w:rPr>
        <w:instrText xml:space="preserve"> ADDIN EN.CITE &lt;EndNote&gt;&lt;Cite&gt;&lt;Author&gt;Tuck&lt;/Author&gt;&lt;Year&gt;2021&lt;/Year&gt;&lt;RecNum&gt;45&lt;/RecNum&gt;&lt;DisplayText&gt;[1]&lt;/DisplayText&gt;&lt;record&gt;&lt;rec-number&gt;45&lt;/rec-number&gt;&lt;foreign-keys&gt;&lt;key app="EN" db-id="ves9wpraz29r24e5d51p9drbf9wvtsf9ttxw" timestamp="1620917842"&gt;45&lt;/key&gt;&lt;/foreign-keys&gt;&lt;ref-type name="Journal Article"&gt;17&lt;/ref-type&gt;&lt;contributors&gt;&lt;authors&gt;&lt;author&gt;Tuck, OliviaC G&lt;/author&gt;&lt;author&gt;Pyke, Caroline K&lt;/author&gt;&lt;author&gt;Underwood, Nick J&lt;/author&gt;&lt;/authors&gt;&lt;/contributors&gt;&lt;titles&gt;&lt;title&gt;A review of probabilistic creep assessment reporting relating to volume 2/3 of the R5 procedure&lt;/title&gt;&lt;secondary-title&gt;International Journal of Pressure Vessels and Piping&lt;/secondary-title&gt;&lt;/titles&gt;&lt;periodical&gt;&lt;full-title&gt;International Journal of Pressure Vessels and Piping&lt;/full-title&gt;&lt;/periodical&gt;&lt;pages&gt;104295&lt;/pages&gt;&lt;dates&gt;&lt;year&gt;2021&lt;/year&gt;&lt;/dates&gt;&lt;isbn&gt;0308-0161&lt;/isbn&gt;&lt;urls&gt;&lt;/urls&gt;&lt;/record&gt;&lt;/Cite&gt;&lt;/EndNote&gt;</w:instrText>
      </w:r>
      <w:r w:rsidR="000F67BD">
        <w:rPr>
          <w:rFonts w:asciiTheme="majorBidi" w:hAnsiTheme="majorBidi" w:cstheme="majorBidi"/>
        </w:rPr>
        <w:fldChar w:fldCharType="separate"/>
      </w:r>
      <w:r w:rsidR="000F67BD">
        <w:rPr>
          <w:rFonts w:asciiTheme="majorBidi" w:hAnsiTheme="majorBidi" w:cstheme="majorBidi"/>
          <w:noProof/>
        </w:rPr>
        <w:t>[1]</w:t>
      </w:r>
      <w:r w:rsidR="000F67BD">
        <w:rPr>
          <w:rFonts w:asciiTheme="majorBidi" w:hAnsiTheme="majorBidi" w:cstheme="majorBidi"/>
        </w:rPr>
        <w:fldChar w:fldCharType="end"/>
      </w:r>
      <w:r w:rsidR="0055763C">
        <w:rPr>
          <w:rFonts w:asciiTheme="majorBidi" w:hAnsiTheme="majorBidi" w:cstheme="majorBidi"/>
        </w:rPr>
        <w:t>.</w:t>
      </w:r>
    </w:p>
    <w:p w14:paraId="1487D18A" w14:textId="77777777" w:rsidR="00DA0198" w:rsidRPr="00AC6E44" w:rsidRDefault="00DA0198" w:rsidP="004C28B1">
      <w:pPr>
        <w:spacing w:after="0" w:line="240" w:lineRule="auto"/>
        <w:jc w:val="both"/>
        <w:rPr>
          <w:rFonts w:asciiTheme="majorBidi" w:eastAsia="Times New Roman" w:hAnsiTheme="majorBidi" w:cstheme="majorBidi"/>
          <w:color w:val="201F1E"/>
          <w:sz w:val="24"/>
          <w:szCs w:val="24"/>
          <w:shd w:val="clear" w:color="auto" w:fill="FFFFFF"/>
        </w:rPr>
      </w:pPr>
    </w:p>
    <w:p w14:paraId="46B6D8A7" w14:textId="193610DE" w:rsidR="00B3234A" w:rsidRDefault="00B3234A" w:rsidP="004C28B1">
      <w:pPr>
        <w:spacing w:after="0" w:line="240" w:lineRule="auto"/>
        <w:jc w:val="both"/>
        <w:rPr>
          <w:ins w:id="24" w:author="Rick" w:date="2021-06-12T07:03:00Z"/>
          <w:rFonts w:asciiTheme="majorBidi" w:eastAsia="Times New Roman" w:hAnsiTheme="majorBidi" w:cstheme="majorBidi"/>
          <w:color w:val="201F1E"/>
          <w:sz w:val="24"/>
          <w:szCs w:val="24"/>
          <w:shd w:val="clear" w:color="auto" w:fill="FFFFFF"/>
        </w:rPr>
      </w:pPr>
      <w:r w:rsidRPr="0075349A">
        <w:rPr>
          <w:rFonts w:asciiTheme="majorBidi" w:hAnsiTheme="majorBidi" w:cstheme="majorBidi"/>
          <w:color w:val="000000" w:themeColor="text1"/>
          <w:sz w:val="24"/>
          <w:szCs w:val="24"/>
        </w:rPr>
        <w:t>I</w:t>
      </w:r>
      <w:r w:rsidRPr="0075349A">
        <w:rPr>
          <w:rFonts w:asciiTheme="majorBidi" w:hAnsiTheme="majorBidi" w:cstheme="majorBidi"/>
          <w:sz w:val="24"/>
          <w:szCs w:val="24"/>
        </w:rPr>
        <w:t xml:space="preserve">n the UK, where </w:t>
      </w:r>
      <w:r w:rsidR="004F220A">
        <w:rPr>
          <w:rFonts w:asciiTheme="majorBidi" w:hAnsiTheme="majorBidi" w:cstheme="majorBidi"/>
          <w:sz w:val="24"/>
          <w:szCs w:val="24"/>
        </w:rPr>
        <w:t xml:space="preserve">EDF </w:t>
      </w:r>
      <w:r w:rsidRPr="0075349A">
        <w:rPr>
          <w:rFonts w:asciiTheme="majorBidi" w:hAnsiTheme="majorBidi" w:cstheme="majorBidi"/>
          <w:sz w:val="24"/>
          <w:szCs w:val="24"/>
        </w:rPr>
        <w:t>Advanced Gas</w:t>
      </w:r>
      <w:r>
        <w:rPr>
          <w:rFonts w:asciiTheme="majorBidi" w:hAnsiTheme="majorBidi" w:cstheme="majorBidi"/>
          <w:sz w:val="24"/>
          <w:szCs w:val="24"/>
        </w:rPr>
        <w:t>-c</w:t>
      </w:r>
      <w:r w:rsidRPr="0075349A">
        <w:rPr>
          <w:rFonts w:asciiTheme="majorBidi" w:hAnsiTheme="majorBidi" w:cstheme="majorBidi"/>
          <w:sz w:val="24"/>
          <w:szCs w:val="24"/>
        </w:rPr>
        <w:t>ooled Reactors (AGR</w:t>
      </w:r>
      <w:r>
        <w:rPr>
          <w:rFonts w:asciiTheme="majorBidi" w:hAnsiTheme="majorBidi" w:cstheme="majorBidi"/>
          <w:sz w:val="24"/>
          <w:szCs w:val="24"/>
        </w:rPr>
        <w:t>s</w:t>
      </w:r>
      <w:r w:rsidRPr="0075349A">
        <w:rPr>
          <w:rFonts w:asciiTheme="majorBidi" w:hAnsiTheme="majorBidi" w:cstheme="majorBidi"/>
          <w:sz w:val="24"/>
          <w:szCs w:val="24"/>
        </w:rPr>
        <w:t>)</w:t>
      </w:r>
      <w:r w:rsidR="00AC6E44">
        <w:rPr>
          <w:rFonts w:asciiTheme="majorBidi" w:hAnsiTheme="majorBidi" w:cstheme="majorBidi"/>
          <w:sz w:val="24"/>
          <w:szCs w:val="24"/>
        </w:rPr>
        <w:t>,</w:t>
      </w:r>
      <w:r w:rsidR="00AC6E44" w:rsidRPr="00AC6E44">
        <w:t xml:space="preserve"> </w:t>
      </w:r>
      <w:r w:rsidR="00AC6E44" w:rsidRPr="00AC6E44">
        <w:rPr>
          <w:rFonts w:asciiTheme="majorBidi" w:hAnsiTheme="majorBidi" w:cstheme="majorBidi"/>
          <w:sz w:val="24"/>
          <w:szCs w:val="24"/>
        </w:rPr>
        <w:t>the only commercially operated fleet of high temperature reactors in the world</w:t>
      </w:r>
      <w:r w:rsidR="00CE6EEC">
        <w:rPr>
          <w:rFonts w:asciiTheme="majorBidi" w:hAnsiTheme="majorBidi" w:cstheme="majorBidi"/>
          <w:sz w:val="24"/>
          <w:szCs w:val="24"/>
        </w:rPr>
        <w:t>,</w:t>
      </w:r>
      <w:r w:rsidRPr="0075349A">
        <w:rPr>
          <w:rFonts w:asciiTheme="majorBidi" w:hAnsiTheme="majorBidi" w:cstheme="majorBidi"/>
          <w:sz w:val="24"/>
          <w:szCs w:val="24"/>
        </w:rPr>
        <w:t xml:space="preserve"> dominate</w:t>
      </w:r>
      <w:ins w:id="25" w:author="Rick" w:date="2021-06-12T07:10:00Z">
        <w:r w:rsidR="00DA0198">
          <w:rPr>
            <w:rFonts w:asciiTheme="majorBidi" w:hAnsiTheme="majorBidi" w:cstheme="majorBidi"/>
            <w:sz w:val="24"/>
            <w:szCs w:val="24"/>
          </w:rPr>
          <w:t xml:space="preserve"> nuclear</w:t>
        </w:r>
      </w:ins>
      <w:r w:rsidRPr="0075349A">
        <w:rPr>
          <w:rFonts w:asciiTheme="majorBidi" w:hAnsiTheme="majorBidi" w:cstheme="majorBidi"/>
          <w:sz w:val="24"/>
          <w:szCs w:val="24"/>
        </w:rPr>
        <w:t xml:space="preserve"> power generation</w:t>
      </w:r>
      <w:r>
        <w:rPr>
          <w:rFonts w:asciiTheme="majorBidi" w:hAnsiTheme="majorBidi" w:cstheme="majorBidi"/>
          <w:sz w:val="24"/>
          <w:szCs w:val="24"/>
        </w:rPr>
        <w:t xml:space="preserve"> </w:t>
      </w:r>
      <w:r>
        <w:rPr>
          <w:rFonts w:asciiTheme="majorBidi" w:hAnsiTheme="majorBidi" w:cstheme="majorBidi"/>
          <w:sz w:val="24"/>
          <w:szCs w:val="24"/>
        </w:rPr>
        <w:fldChar w:fldCharType="begin"/>
      </w:r>
      <w:r w:rsidR="00755744">
        <w:rPr>
          <w:rFonts w:asciiTheme="majorBidi" w:hAnsiTheme="majorBidi" w:cstheme="majorBidi"/>
          <w:sz w:val="24"/>
          <w:szCs w:val="24"/>
        </w:rPr>
        <w:instrText xml:space="preserve"> ADDIN EN.CITE &lt;EndNote&gt;&lt;Cite&gt;&lt;Author&gt;World Nuclear Association (WNA)&lt;/Author&gt;&lt;Year&gt;2020&lt;/Year&gt;&lt;RecNum&gt;50&lt;/RecNum&gt;&lt;DisplayText&gt;[2]&lt;/DisplayText&gt;&lt;record&gt;&lt;rec-number&gt;50&lt;/rec-number&gt;&lt;foreign-keys&gt;&lt;key app="EN" db-id="ves9wpraz29r24e5d51p9drbf9wvtsf9ttxw" timestamp="1620921179"&gt;50&lt;/key&gt;&lt;/foreign-keys&gt;&lt;ref-type name="Journal Article"&gt;17&lt;/ref-type&gt;&lt;contributors&gt;&lt;authors&gt;&lt;author&gt;World Nuclear Association (WNA),&lt;/author&gt;&lt;/authors&gt;&lt;/contributors&gt;&lt;titles&gt;&lt;title&gt;Nuclear Power Reactors&lt;/title&gt;&lt;secondary-title&gt;https://world-nuclear.org/information-library/nuclear-fuel-cycle/nuclear-power-reactors/nuclear-power-reactors.aspx&lt;/secondary-title&gt;&lt;/titles&gt;&lt;periodical&gt;&lt;full-title&gt;https://world-nuclear.org/information-library/nuclear-fuel-cycle/nuclear-power-reactors/nuclear-power-reactors.aspx&lt;/full-title&gt;&lt;/periodical&gt;&lt;dates&gt;&lt;year&gt;2020&lt;/year&gt;&lt;/dates&gt;&lt;urls&gt;&lt;/urls&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[2]</w:t>
      </w:r>
      <w:r>
        <w:rPr>
          <w:rFonts w:asciiTheme="majorBidi" w:hAnsiTheme="majorBidi" w:cstheme="majorBidi"/>
          <w:sz w:val="24"/>
          <w:szCs w:val="24"/>
        </w:rPr>
        <w:fldChar w:fldCharType="end"/>
      </w:r>
      <w:r w:rsidRPr="0075349A">
        <w:rPr>
          <w:rFonts w:asciiTheme="majorBidi" w:hAnsiTheme="majorBidi" w:cstheme="majorBidi"/>
          <w:sz w:val="24"/>
          <w:szCs w:val="24"/>
        </w:rPr>
        <w:t xml:space="preserve">, increased efforts have recently been focussed on plant life extension to help manage future energy generation. This has driven the use of probabilistic approaches </w:t>
      </w:r>
      <w:proofErr w:type="gramStart"/>
      <w:r w:rsidRPr="0075349A">
        <w:rPr>
          <w:rFonts w:asciiTheme="majorBidi" w:hAnsiTheme="majorBidi" w:cstheme="majorBidi"/>
          <w:sz w:val="24"/>
          <w:szCs w:val="24"/>
        </w:rPr>
        <w:t>in order to</w:t>
      </w:r>
      <w:proofErr w:type="gramEnd"/>
      <w:r w:rsidRPr="0075349A">
        <w:rPr>
          <w:rFonts w:asciiTheme="majorBidi" w:hAnsiTheme="majorBidi" w:cstheme="majorBidi"/>
          <w:sz w:val="24"/>
          <w:szCs w:val="24"/>
        </w:rPr>
        <w:t xml:space="preserve"> increase the confidence in structural integrity assessments through the effective management of uncertainties, compared to the more traditional deterministic and potentially conservative approaches</w:t>
      </w:r>
      <w:del w:id="26" w:author="Rick" w:date="2021-06-12T07:11:00Z">
        <w:r w:rsidRPr="0075349A" w:rsidDel="007A6B0C">
          <w:rPr>
            <w:rFonts w:asciiTheme="majorBidi" w:hAnsiTheme="majorBidi" w:cstheme="majorBidi"/>
            <w:sz w:val="24"/>
            <w:szCs w:val="24"/>
          </w:rPr>
          <w:delText xml:space="preserve"> used</w:delText>
        </w:r>
      </w:del>
      <w:r w:rsidRPr="0075349A">
        <w:rPr>
          <w:rFonts w:asciiTheme="majorBidi" w:hAnsiTheme="majorBidi" w:cstheme="majorBidi"/>
          <w:sz w:val="24"/>
          <w:szCs w:val="24"/>
        </w:rPr>
        <w:t>, which</w:t>
      </w:r>
      <w:ins w:id="27" w:author="Rick" w:date="2021-06-12T07:12:00Z">
        <w:r w:rsidR="007A6B0C">
          <w:rPr>
            <w:rFonts w:asciiTheme="majorBidi" w:hAnsiTheme="majorBidi" w:cstheme="majorBidi"/>
            <w:sz w:val="24"/>
            <w:szCs w:val="24"/>
          </w:rPr>
          <w:t xml:space="preserve"> still</w:t>
        </w:r>
      </w:ins>
      <w:r w:rsidRPr="0075349A">
        <w:rPr>
          <w:rFonts w:asciiTheme="majorBidi" w:hAnsiTheme="majorBidi" w:cstheme="majorBidi"/>
          <w:sz w:val="24"/>
          <w:szCs w:val="24"/>
        </w:rPr>
        <w:t xml:space="preserve"> dominate</w:t>
      </w:r>
      <w:del w:id="28" w:author="Rick" w:date="2021-06-12T07:11:00Z">
        <w:r w:rsidRPr="0075349A" w:rsidDel="007A6B0C">
          <w:rPr>
            <w:rFonts w:asciiTheme="majorBidi" w:hAnsiTheme="majorBidi" w:cstheme="majorBidi"/>
            <w:sz w:val="24"/>
            <w:szCs w:val="24"/>
          </w:rPr>
          <w:delText>s</w:delText>
        </w:r>
      </w:del>
      <w:r w:rsidRPr="0075349A">
        <w:rPr>
          <w:rFonts w:asciiTheme="majorBidi" w:hAnsiTheme="majorBidi" w:cstheme="majorBidi"/>
          <w:sz w:val="24"/>
          <w:szCs w:val="24"/>
        </w:rPr>
        <w:t xml:space="preserve"> design codes</w:t>
      </w:r>
      <w:del w:id="29" w:author="Rick" w:date="2021-06-12T07:12:00Z">
        <w:r w:rsidRPr="0075349A" w:rsidDel="007A6B0C">
          <w:rPr>
            <w:rFonts w:asciiTheme="majorBidi" w:hAnsiTheme="majorBidi" w:cstheme="majorBidi"/>
            <w:sz w:val="24"/>
            <w:szCs w:val="24"/>
          </w:rPr>
          <w:delText xml:space="preserve"> still</w:delText>
        </w:r>
      </w:del>
      <w:r w:rsidRPr="0075349A">
        <w:rPr>
          <w:rFonts w:asciiTheme="majorBidi" w:hAnsiTheme="majorBidi" w:cstheme="majorBidi"/>
          <w:sz w:val="24"/>
          <w:szCs w:val="24"/>
        </w:rPr>
        <w:t>.</w:t>
      </w:r>
      <w:r w:rsidRPr="0075349A">
        <w:rPr>
          <w:rFonts w:asciiTheme="majorBidi" w:eastAsia="Times New Roman" w:hAnsiTheme="majorBidi" w:cstheme="majorBidi"/>
          <w:color w:val="201F1E"/>
          <w:sz w:val="24"/>
          <w:szCs w:val="24"/>
          <w:shd w:val="clear" w:color="auto" w:fill="FFFFFF"/>
        </w:rPr>
        <w:t xml:space="preserve"> However, EDF’s goal for an R5V2/3 Appendix (A15) </w:t>
      </w:r>
      <w:r>
        <w:rPr>
          <w:rFonts w:asciiTheme="majorBidi" w:eastAsia="Times New Roman" w:hAnsiTheme="majorBidi" w:cstheme="majorBidi"/>
          <w:color w:val="201F1E"/>
          <w:sz w:val="24"/>
          <w:szCs w:val="24"/>
          <w:shd w:val="clear" w:color="auto" w:fill="FFFFFF"/>
        </w:rPr>
        <w:fldChar w:fldCharType="begin"/>
      </w:r>
      <w:r w:rsidR="00755744">
        <w:rPr>
          <w:rFonts w:asciiTheme="majorBidi" w:eastAsia="Times New Roman" w:hAnsiTheme="majorBidi" w:cstheme="majorBidi"/>
          <w:color w:val="201F1E"/>
          <w:sz w:val="24"/>
          <w:szCs w:val="24"/>
          <w:shd w:val="clear" w:color="auto" w:fill="FFFFFF"/>
        </w:rPr>
        <w:instrText xml:space="preserve"> ADDIN EN.CITE &lt;EndNote&gt;&lt;Cite&gt;&lt;Author&gt;EDF Energy&lt;/Author&gt;&lt;Year&gt;2018&lt;/Year&gt;&lt;RecNum&gt;56&lt;/RecNum&gt;&lt;DisplayText&gt;[3]&lt;/DisplayText&gt;&lt;record&gt;&lt;rec-number&gt;56&lt;/rec-number&gt;&lt;foreign-keys&gt;&lt;key app="EN" db-id="ves9wpraz29r24e5d51p9drbf9wvtsf9ttxw" timestamp="1620927817"&gt;56&lt;/key&gt;&lt;/foreign-keys&gt;&lt;ref-type name="Journal Article"&gt;17&lt;/ref-type&gt;&lt;contributors&gt;&lt;authors&gt;&lt;author&gt;EDF Energy,&lt;/author&gt;&lt;/authors&gt;&lt;/contributors&gt;&lt;titles&gt;&lt;title&gt;Assessment Procedure R5, Volume 2/3, Appendix A15: Advice on Probabilistic Assessments, Draft 2&lt;/title&gt;&lt;/titles&gt;&lt;dates&gt;&lt;year&gt;2018&lt;/year&gt;&lt;/dates&gt;&lt;urls&gt;&lt;/urls&gt;&lt;/record&gt;&lt;/Cite&gt;&lt;/EndNote&gt;</w:instrText>
      </w:r>
      <w:r>
        <w:rPr>
          <w:rFonts w:asciiTheme="majorBidi" w:eastAsia="Times New Roman" w:hAnsiTheme="majorBidi" w:cstheme="majorBidi"/>
          <w:color w:val="201F1E"/>
          <w:sz w:val="24"/>
          <w:szCs w:val="24"/>
          <w:shd w:val="clear" w:color="auto" w:fill="FFFFFF"/>
        </w:rPr>
        <w:fldChar w:fldCharType="separate"/>
      </w:r>
      <w:r>
        <w:rPr>
          <w:rFonts w:asciiTheme="majorBidi" w:eastAsia="Times New Roman" w:hAnsiTheme="majorBidi" w:cstheme="majorBidi"/>
          <w:noProof/>
          <w:color w:val="201F1E"/>
          <w:sz w:val="24"/>
          <w:szCs w:val="24"/>
          <w:shd w:val="clear" w:color="auto" w:fill="FFFFFF"/>
        </w:rPr>
        <w:t>[3]</w:t>
      </w:r>
      <w:r>
        <w:rPr>
          <w:rFonts w:asciiTheme="majorBidi" w:eastAsia="Times New Roman" w:hAnsiTheme="majorBidi" w:cstheme="majorBidi"/>
          <w:color w:val="201F1E"/>
          <w:sz w:val="24"/>
          <w:szCs w:val="24"/>
          <w:shd w:val="clear" w:color="auto" w:fill="FFFFFF"/>
        </w:rPr>
        <w:fldChar w:fldCharType="end"/>
      </w:r>
      <w:r>
        <w:rPr>
          <w:rFonts w:asciiTheme="majorBidi" w:eastAsia="Times New Roman" w:hAnsiTheme="majorBidi" w:cstheme="majorBidi"/>
          <w:color w:val="201F1E"/>
          <w:sz w:val="24"/>
          <w:szCs w:val="24"/>
          <w:shd w:val="clear" w:color="auto" w:fill="FFFFFF"/>
        </w:rPr>
        <w:t xml:space="preserve"> </w:t>
      </w:r>
      <w:r w:rsidRPr="0075349A">
        <w:rPr>
          <w:rFonts w:asciiTheme="majorBidi" w:eastAsia="Times New Roman" w:hAnsiTheme="majorBidi" w:cstheme="majorBidi"/>
          <w:color w:val="201F1E"/>
          <w:sz w:val="24"/>
          <w:szCs w:val="24"/>
          <w:shd w:val="clear" w:color="auto" w:fill="FFFFFF"/>
        </w:rPr>
        <w:t xml:space="preserve">to provide advice on probabilistic approaches to structural integrity assessments is gathering </w:t>
      </w:r>
      <w:commentRangeStart w:id="30"/>
      <w:r w:rsidRPr="0075349A">
        <w:rPr>
          <w:rFonts w:asciiTheme="majorBidi" w:eastAsia="Times New Roman" w:hAnsiTheme="majorBidi" w:cstheme="majorBidi"/>
          <w:color w:val="201F1E"/>
          <w:sz w:val="24"/>
          <w:szCs w:val="24"/>
          <w:shd w:val="clear" w:color="auto" w:fill="FFFFFF"/>
        </w:rPr>
        <w:t>momentum</w:t>
      </w:r>
      <w:commentRangeEnd w:id="30"/>
      <w:r w:rsidR="007A6B0C">
        <w:rPr>
          <w:rStyle w:val="CommentReference"/>
        </w:rPr>
        <w:commentReference w:id="30"/>
      </w:r>
      <w:r w:rsidRPr="0075349A">
        <w:rPr>
          <w:rFonts w:asciiTheme="majorBidi" w:eastAsia="Times New Roman" w:hAnsiTheme="majorBidi" w:cstheme="majorBidi"/>
          <w:color w:val="201F1E"/>
          <w:sz w:val="24"/>
          <w:szCs w:val="24"/>
          <w:shd w:val="clear" w:color="auto" w:fill="FFFFFF"/>
        </w:rPr>
        <w:t xml:space="preserve">. Currently, there is a great deal of interest in the nuclear sector concerning probabilistic approaches, and recently a guidance document for probabilistic structural integrity published by the Nuclear Structural Integrity Probabilistics Working Group was published on-line hosted by </w:t>
      </w:r>
      <w:ins w:id="31" w:author="Rick" w:date="2021-06-12T07:17:00Z">
        <w:r w:rsidR="007A6B0C">
          <w:rPr>
            <w:rFonts w:asciiTheme="majorBidi" w:eastAsia="Times New Roman" w:hAnsiTheme="majorBidi" w:cstheme="majorBidi"/>
            <w:color w:val="201F1E"/>
            <w:sz w:val="24"/>
            <w:szCs w:val="24"/>
            <w:shd w:val="clear" w:color="auto" w:fill="FFFFFF"/>
          </w:rPr>
          <w:t xml:space="preserve">the </w:t>
        </w:r>
      </w:ins>
      <w:r w:rsidR="00277351" w:rsidRPr="00277351">
        <w:rPr>
          <w:rFonts w:asciiTheme="majorBidi" w:eastAsia="Times New Roman" w:hAnsiTheme="majorBidi" w:cstheme="majorBidi"/>
          <w:color w:val="201F1E"/>
          <w:sz w:val="24"/>
          <w:szCs w:val="24"/>
          <w:shd w:val="clear" w:color="auto" w:fill="FFFFFF"/>
        </w:rPr>
        <w:t xml:space="preserve">Forum for Engineering Structural Integrity </w:t>
      </w:r>
      <w:r w:rsidR="00277351">
        <w:rPr>
          <w:rFonts w:asciiTheme="majorBidi" w:eastAsia="Times New Roman" w:hAnsiTheme="majorBidi" w:cstheme="majorBidi"/>
          <w:color w:val="201F1E"/>
          <w:sz w:val="24"/>
          <w:szCs w:val="24"/>
          <w:shd w:val="clear" w:color="auto" w:fill="FFFFFF"/>
        </w:rPr>
        <w:t>(</w:t>
      </w:r>
      <w:r w:rsidRPr="0075349A">
        <w:rPr>
          <w:rFonts w:asciiTheme="majorBidi" w:eastAsia="Times New Roman" w:hAnsiTheme="majorBidi" w:cstheme="majorBidi"/>
          <w:color w:val="201F1E"/>
          <w:sz w:val="24"/>
          <w:szCs w:val="24"/>
          <w:shd w:val="clear" w:color="auto" w:fill="FFFFFF"/>
        </w:rPr>
        <w:t>FESI</w:t>
      </w:r>
      <w:r w:rsidR="00277351">
        <w:rPr>
          <w:rFonts w:asciiTheme="majorBidi" w:eastAsia="Times New Roman" w:hAnsiTheme="majorBidi" w:cstheme="majorBidi"/>
          <w:color w:val="201F1E"/>
          <w:sz w:val="24"/>
          <w:szCs w:val="24"/>
          <w:shd w:val="clear" w:color="auto" w:fill="FFFFFF"/>
        </w:rPr>
        <w:t>)</w:t>
      </w:r>
      <w:r>
        <w:rPr>
          <w:rFonts w:asciiTheme="majorBidi" w:eastAsia="Times New Roman" w:hAnsiTheme="majorBidi" w:cstheme="majorBidi"/>
          <w:color w:val="201F1E"/>
          <w:sz w:val="24"/>
          <w:szCs w:val="24"/>
          <w:shd w:val="clear" w:color="auto" w:fill="FFFFFF"/>
        </w:rPr>
        <w:t xml:space="preserve"> </w:t>
      </w:r>
      <w:r>
        <w:rPr>
          <w:rFonts w:asciiTheme="majorBidi" w:eastAsia="Times New Roman" w:hAnsiTheme="majorBidi" w:cstheme="majorBidi"/>
          <w:color w:val="201F1E"/>
          <w:sz w:val="24"/>
          <w:szCs w:val="24"/>
          <w:shd w:val="clear" w:color="auto" w:fill="FFFFFF"/>
        </w:rPr>
        <w:fldChar w:fldCharType="begin"/>
      </w:r>
      <w:r w:rsidR="00DB2A97">
        <w:rPr>
          <w:rFonts w:asciiTheme="majorBidi" w:eastAsia="Times New Roman" w:hAnsiTheme="majorBidi" w:cstheme="majorBidi"/>
          <w:color w:val="201F1E"/>
          <w:sz w:val="24"/>
          <w:szCs w:val="24"/>
          <w:shd w:val="clear" w:color="auto" w:fill="FFFFFF"/>
        </w:rPr>
        <w:instrText xml:space="preserve"> ADDIN EN.CITE &lt;EndNote&gt;&lt;Cite&gt;&lt;Author&gt;Martin&lt;/Author&gt;&lt;Year&gt;2019&lt;/Year&gt;&lt;RecNum&gt;44&lt;/RecNum&gt;&lt;DisplayText&gt;[4]&lt;/DisplayText&gt;&lt;record&gt;&lt;rec-number&gt;44&lt;/rec-number&gt;&lt;foreign-keys&gt;&lt;key app="EN" db-id="ves9wpraz29r24e5d51p9drbf9wvtsf9ttxw" timestamp="1620915744"&gt;44&lt;/key&gt;&lt;/foreign-keys&gt;&lt;ref-type name="Report"&gt;27&lt;/ref-type&gt;&lt;contributors&gt;&lt;authors&gt;&lt;author&gt;Martin, Michael&lt;/author&gt;&lt;author&gt;Marshall, Rob&lt;/author&gt;&lt;/authors&gt;&lt;secondary-authors&gt;&lt;author&gt;Nuclear Structural Integrity Probabilistics Working Group&lt;/author&gt;&lt;/secondary-authors&gt;&lt;/contributors&gt;&lt;titles&gt;&lt;title&gt;Nuclear structural integrity probabilistic working principles&lt;/title&gt;&lt;/titles&gt;&lt;dates&gt;&lt;year&gt;2019&lt;/year&gt;&lt;/dates&gt;&lt;urls&gt;&lt;/urls&gt;&lt;/record&gt;&lt;/Cite&gt;&lt;/EndNote&gt;</w:instrText>
      </w:r>
      <w:r>
        <w:rPr>
          <w:rFonts w:asciiTheme="majorBidi" w:eastAsia="Times New Roman" w:hAnsiTheme="majorBidi" w:cstheme="majorBidi"/>
          <w:color w:val="201F1E"/>
          <w:sz w:val="24"/>
          <w:szCs w:val="24"/>
          <w:shd w:val="clear" w:color="auto" w:fill="FFFFFF"/>
        </w:rPr>
        <w:fldChar w:fldCharType="separate"/>
      </w:r>
      <w:r>
        <w:rPr>
          <w:rFonts w:asciiTheme="majorBidi" w:eastAsia="Times New Roman" w:hAnsiTheme="majorBidi" w:cstheme="majorBidi"/>
          <w:noProof/>
          <w:color w:val="201F1E"/>
          <w:sz w:val="24"/>
          <w:szCs w:val="24"/>
          <w:shd w:val="clear" w:color="auto" w:fill="FFFFFF"/>
        </w:rPr>
        <w:t>[4]</w:t>
      </w:r>
      <w:r>
        <w:rPr>
          <w:rFonts w:asciiTheme="majorBidi" w:eastAsia="Times New Roman" w:hAnsiTheme="majorBidi" w:cstheme="majorBidi"/>
          <w:color w:val="201F1E"/>
          <w:sz w:val="24"/>
          <w:szCs w:val="24"/>
          <w:shd w:val="clear" w:color="auto" w:fill="FFFFFF"/>
        </w:rPr>
        <w:fldChar w:fldCharType="end"/>
      </w:r>
      <w:r w:rsidRPr="0075349A">
        <w:rPr>
          <w:rFonts w:asciiTheme="majorBidi" w:eastAsia="Times New Roman" w:hAnsiTheme="majorBidi" w:cstheme="majorBidi"/>
          <w:color w:val="201F1E"/>
          <w:sz w:val="24"/>
          <w:szCs w:val="24"/>
          <w:shd w:val="clear" w:color="auto" w:fill="FFFFFF"/>
        </w:rPr>
        <w:t>.</w:t>
      </w:r>
    </w:p>
    <w:p w14:paraId="3F9D1132" w14:textId="77777777" w:rsidR="00DA0198" w:rsidRPr="0075349A" w:rsidRDefault="00DA0198" w:rsidP="004C28B1">
      <w:pPr>
        <w:spacing w:after="0" w:line="240" w:lineRule="auto"/>
        <w:jc w:val="both"/>
        <w:rPr>
          <w:rFonts w:asciiTheme="majorBidi" w:hAnsiTheme="majorBidi" w:cstheme="majorBidi"/>
          <w:color w:val="000000" w:themeColor="text1"/>
          <w:sz w:val="24"/>
          <w:szCs w:val="24"/>
        </w:rPr>
      </w:pPr>
    </w:p>
    <w:p w14:paraId="7C90706A" w14:textId="06DC0577" w:rsidR="00AB794C" w:rsidRDefault="00291C69" w:rsidP="00BD5ECC">
      <w:pPr>
        <w:spacing w:after="0" w:line="240" w:lineRule="auto"/>
        <w:jc w:val="both"/>
        <w:rPr>
          <w:ins w:id="32" w:author="Rick" w:date="2021-06-12T07:21:00Z"/>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On the other hand, t</w:t>
      </w:r>
      <w:r w:rsidRPr="0075349A">
        <w:rPr>
          <w:rFonts w:asciiTheme="majorBidi" w:hAnsiTheme="majorBidi" w:cstheme="majorBidi"/>
          <w:color w:val="000000" w:themeColor="text1"/>
          <w:sz w:val="24"/>
          <w:szCs w:val="24"/>
        </w:rPr>
        <w:t xml:space="preserve">he UK, as well as many other countries, are putting funding in place for potential vendors and researchers to demonstrate the technical and economic viability of </w:t>
      </w:r>
      <w:r w:rsidR="00DB48F6" w:rsidRPr="00DB48F6">
        <w:rPr>
          <w:rFonts w:asciiTheme="majorBidi" w:hAnsiTheme="majorBidi" w:cstheme="majorBidi"/>
          <w:color w:val="000000" w:themeColor="text1"/>
          <w:sz w:val="24"/>
          <w:szCs w:val="24"/>
        </w:rPr>
        <w:t xml:space="preserve">high temperature </w:t>
      </w:r>
      <w:r w:rsidRPr="0075349A">
        <w:rPr>
          <w:rFonts w:asciiTheme="majorBidi" w:hAnsiTheme="majorBidi" w:cstheme="majorBidi"/>
          <w:sz w:val="24"/>
          <w:szCs w:val="24"/>
        </w:rPr>
        <w:t xml:space="preserve">Advanced Modular Reactors (AMRs)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&lt;EndNote&gt;&lt;Cite&gt;&lt;Author&gt;IAEA&lt;/Author&gt;&lt;Year&gt;2018&lt;/Year&gt;&lt;RecNum&gt;51&lt;/RecNum&gt;&lt;DisplayText&gt;[5]&lt;/DisplayText&gt;&lt;record&gt;&lt;rec-number&gt;51&lt;/rec-number&gt;&lt;foreign-keys&gt;&lt;key app="EN" db-id="ves9wpraz29r24e5d51p9drbf9wvtsf9ttxw" timestamp="1620921515"&gt;51&lt;/key&gt;&lt;/foreign-keys&gt;&lt;ref-type name="Book"&gt;6&lt;/ref-type&gt;&lt;contributors&gt;&lt;authors&gt;&lt;author&gt;IAEA&lt;/author&gt;&lt;/authors&gt;&lt;/contributors&gt;&lt;titles&gt;&lt;title&gt;Advances in Small Modular Reactor Technology Developments - a Supplement to: IAEA Advanced Reactors Information System (ARIS)&lt;/title&gt;&lt;/titles&gt;&lt;dates&gt;&lt;year&gt;2018&lt;/year&gt;&lt;/dates&gt;&lt;urls&gt;&lt;/urls&gt;&lt;/record&gt;&lt;/Cite&gt;&lt;/EndNote&gt;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[5]</w:t>
      </w:r>
      <w:r>
        <w:rPr>
          <w:rFonts w:asciiTheme="majorBidi" w:hAnsiTheme="majorBidi" w:cstheme="majorBidi"/>
          <w:sz w:val="24"/>
          <w:szCs w:val="24"/>
        </w:rPr>
        <w:fldChar w:fldCharType="end"/>
      </w:r>
      <w:r w:rsidRPr="0075349A">
        <w:rPr>
          <w:rFonts w:asciiTheme="majorBidi" w:hAnsiTheme="majorBidi" w:cstheme="majorBidi"/>
          <w:color w:val="000000" w:themeColor="text1"/>
          <w:sz w:val="24"/>
          <w:szCs w:val="24"/>
        </w:rPr>
        <w:t xml:space="preserve">. </w:t>
      </w:r>
      <w:r w:rsidR="000F67BD" w:rsidRPr="0075349A">
        <w:rPr>
          <w:rFonts w:asciiTheme="majorBidi" w:hAnsiTheme="majorBidi" w:cstheme="majorBidi"/>
          <w:sz w:val="24"/>
          <w:szCs w:val="24"/>
        </w:rPr>
        <w:t>AMRs</w:t>
      </w:r>
      <w:r w:rsidR="00C67D62" w:rsidRPr="0075349A">
        <w:rPr>
          <w:rFonts w:asciiTheme="majorBidi" w:hAnsiTheme="majorBidi" w:cstheme="majorBidi"/>
          <w:sz w:val="24"/>
          <w:szCs w:val="24"/>
        </w:rPr>
        <w:t xml:space="preserve"> are expected to be more cost effective and faster to build than larger, more conventional nuclear power stations and are therefore seen by many as the future solution for the nuclear power sector to deal with capacity increases against a legacy of aged nuclear fleet Worldwide</w:t>
      </w:r>
      <w:r w:rsidR="00F444E1">
        <w:rPr>
          <w:rFonts w:asciiTheme="majorBidi" w:hAnsiTheme="majorBidi" w:cstheme="majorBidi"/>
          <w:sz w:val="24"/>
          <w:szCs w:val="24"/>
        </w:rPr>
        <w:t xml:space="preserve"> </w:t>
      </w:r>
      <w:r w:rsidR="00F444E1">
        <w:rPr>
          <w:rFonts w:asciiTheme="majorBidi" w:hAnsiTheme="majorBidi" w:cstheme="majorBidi"/>
          <w:sz w:val="24"/>
          <w:szCs w:val="24"/>
        </w:rPr>
        <w:fldChar w:fldCharType="begin"/>
      </w:r>
      <w:r w:rsidR="00B3234A">
        <w:rPr>
          <w:rFonts w:asciiTheme="majorBidi" w:hAnsiTheme="majorBidi" w:cstheme="majorBidi"/>
          <w:sz w:val="24"/>
          <w:szCs w:val="24"/>
        </w:rPr>
        <w:instrText xml:space="preserve"> ADDIN EN.CITE &lt;EndNote&gt;&lt;Cite&gt;&lt;Author&gt;Mearns&lt;/Author&gt;&lt;Year&gt;2016&lt;/Year&gt;&lt;RecNum&gt;52&lt;/RecNum&gt;&lt;DisplayText&gt;[6]&lt;/DisplayText&gt;&lt;record&gt;&lt;rec-number&gt;52&lt;/rec-number&gt;&lt;foreign-keys&gt;&lt;key app="EN" db-id="ves9wpraz29r24e5d51p9drbf9wvtsf9ttxw" timestamp="1620921662"&gt;52&lt;/key&gt;&lt;/foreign-keys&gt;&lt;ref-type name="Web Page"&gt;12&lt;/ref-type&gt;&lt;contributors&gt;&lt;authors&gt;&lt;author&gt;Euan Mearns&lt;/author&gt;&lt;/authors&gt;&lt;/contributors&gt;&lt;titles&gt;&lt;title&gt;The Age and Future Size of the Global Nuclear Fleet&lt;/title&gt;&lt;/titles&gt;&lt;dates&gt;&lt;year&gt;2016&lt;/year&gt;&lt;/dates&gt;&lt;publisher&gt;euanmearns&lt;/publisher&gt;&lt;urls&gt;&lt;/urls&gt;&lt;/record&gt;&lt;/Cite&gt;&lt;/EndNote&gt;</w:instrText>
      </w:r>
      <w:r w:rsidR="00F444E1">
        <w:rPr>
          <w:rFonts w:asciiTheme="majorBidi" w:hAnsiTheme="majorBidi" w:cstheme="majorBidi"/>
          <w:sz w:val="24"/>
          <w:szCs w:val="24"/>
        </w:rPr>
        <w:fldChar w:fldCharType="separate"/>
      </w:r>
      <w:r w:rsidR="00B3234A">
        <w:rPr>
          <w:rFonts w:asciiTheme="majorBidi" w:hAnsiTheme="majorBidi" w:cstheme="majorBidi"/>
          <w:noProof/>
          <w:sz w:val="24"/>
          <w:szCs w:val="24"/>
        </w:rPr>
        <w:t>[6]</w:t>
      </w:r>
      <w:r w:rsidR="00F444E1">
        <w:rPr>
          <w:rFonts w:asciiTheme="majorBidi" w:hAnsiTheme="majorBidi" w:cstheme="majorBidi"/>
          <w:sz w:val="24"/>
          <w:szCs w:val="24"/>
        </w:rPr>
        <w:fldChar w:fldCharType="end"/>
      </w:r>
      <w:r w:rsidR="00C67D62" w:rsidRPr="0075349A">
        <w:rPr>
          <w:rFonts w:asciiTheme="majorBidi" w:hAnsiTheme="majorBidi" w:cstheme="majorBidi"/>
          <w:sz w:val="24"/>
          <w:szCs w:val="24"/>
        </w:rPr>
        <w:t xml:space="preserve">. It was estimated in 2018 that there were 50 </w:t>
      </w:r>
      <w:r w:rsidR="00265B7D">
        <w:rPr>
          <w:rFonts w:asciiTheme="majorBidi" w:hAnsiTheme="majorBidi" w:cstheme="majorBidi"/>
          <w:color w:val="000000" w:themeColor="text1"/>
          <w:sz w:val="24"/>
          <w:szCs w:val="24"/>
        </w:rPr>
        <w:t>AMR</w:t>
      </w:r>
      <w:r w:rsidR="00C67D62" w:rsidRPr="0075349A">
        <w:rPr>
          <w:rFonts w:asciiTheme="majorBidi" w:hAnsiTheme="majorBidi" w:cstheme="majorBidi"/>
          <w:color w:val="000000" w:themeColor="text1"/>
          <w:sz w:val="24"/>
          <w:szCs w:val="24"/>
        </w:rPr>
        <w:t xml:space="preserve"> or </w:t>
      </w:r>
      <w:r w:rsidR="00265B7D">
        <w:rPr>
          <w:rFonts w:asciiTheme="majorBidi" w:hAnsiTheme="majorBidi" w:cstheme="majorBidi"/>
          <w:color w:val="000000" w:themeColor="text1"/>
          <w:sz w:val="24"/>
          <w:szCs w:val="24"/>
        </w:rPr>
        <w:t>S</w:t>
      </w:r>
      <w:r w:rsidR="00C67D62" w:rsidRPr="0075349A">
        <w:rPr>
          <w:rFonts w:asciiTheme="majorBidi" w:hAnsiTheme="majorBidi" w:cstheme="majorBidi"/>
          <w:color w:val="000000" w:themeColor="text1"/>
          <w:sz w:val="24"/>
          <w:szCs w:val="24"/>
        </w:rPr>
        <w:t xml:space="preserve">mall </w:t>
      </w:r>
      <w:r w:rsidR="00265B7D">
        <w:rPr>
          <w:rFonts w:asciiTheme="majorBidi" w:hAnsiTheme="majorBidi" w:cstheme="majorBidi"/>
          <w:color w:val="000000" w:themeColor="text1"/>
          <w:sz w:val="24"/>
          <w:szCs w:val="24"/>
        </w:rPr>
        <w:t>M</w:t>
      </w:r>
      <w:r w:rsidR="00C67D62" w:rsidRPr="0075349A">
        <w:rPr>
          <w:rFonts w:asciiTheme="majorBidi" w:hAnsiTheme="majorBidi" w:cstheme="majorBidi"/>
          <w:color w:val="000000" w:themeColor="text1"/>
          <w:sz w:val="24"/>
          <w:szCs w:val="24"/>
        </w:rPr>
        <w:t xml:space="preserve">odular </w:t>
      </w:r>
      <w:r w:rsidR="00265B7D">
        <w:rPr>
          <w:rFonts w:asciiTheme="majorBidi" w:hAnsiTheme="majorBidi" w:cstheme="majorBidi"/>
          <w:color w:val="000000" w:themeColor="text1"/>
          <w:sz w:val="24"/>
          <w:szCs w:val="24"/>
        </w:rPr>
        <w:t>R</w:t>
      </w:r>
      <w:r w:rsidR="00C67D62" w:rsidRPr="0075349A">
        <w:rPr>
          <w:rFonts w:asciiTheme="majorBidi" w:hAnsiTheme="majorBidi" w:cstheme="majorBidi"/>
          <w:color w:val="000000" w:themeColor="text1"/>
          <w:sz w:val="24"/>
          <w:szCs w:val="24"/>
        </w:rPr>
        <w:t xml:space="preserve">eactor </w:t>
      </w:r>
      <w:r w:rsidR="00265B7D">
        <w:rPr>
          <w:rFonts w:asciiTheme="majorBidi" w:hAnsiTheme="majorBidi" w:cstheme="majorBidi"/>
          <w:color w:val="000000" w:themeColor="text1"/>
          <w:sz w:val="24"/>
          <w:szCs w:val="24"/>
        </w:rPr>
        <w:t xml:space="preserve">(SMR) </w:t>
      </w:r>
      <w:r w:rsidR="00C67D62" w:rsidRPr="0075349A">
        <w:rPr>
          <w:rFonts w:asciiTheme="majorBidi" w:hAnsiTheme="majorBidi" w:cstheme="majorBidi"/>
          <w:color w:val="000000" w:themeColor="text1"/>
          <w:sz w:val="24"/>
          <w:szCs w:val="24"/>
        </w:rPr>
        <w:t>design</w:t>
      </w:r>
      <w:ins w:id="33" w:author="Rick" w:date="2021-06-12T07:18:00Z">
        <w:r w:rsidR="007A6B0C">
          <w:rPr>
            <w:rFonts w:asciiTheme="majorBidi" w:hAnsiTheme="majorBidi" w:cstheme="majorBidi"/>
            <w:color w:val="000000" w:themeColor="text1"/>
            <w:sz w:val="24"/>
            <w:szCs w:val="24"/>
          </w:rPr>
          <w:t>s</w:t>
        </w:r>
      </w:ins>
      <w:r w:rsidR="00C67D62" w:rsidRPr="0075349A">
        <w:rPr>
          <w:rFonts w:asciiTheme="majorBidi" w:hAnsiTheme="majorBidi" w:cstheme="majorBidi"/>
          <w:color w:val="000000" w:themeColor="text1"/>
          <w:sz w:val="24"/>
          <w:szCs w:val="24"/>
        </w:rPr>
        <w:t xml:space="preserve"> in various stages of development in over 10 different countries </w:t>
      </w:r>
      <w:r w:rsidR="00F444E1">
        <w:rPr>
          <w:rFonts w:asciiTheme="majorBidi" w:hAnsiTheme="majorBidi" w:cstheme="majorBidi"/>
          <w:sz w:val="24"/>
          <w:szCs w:val="24"/>
        </w:rPr>
        <w:fldChar w:fldCharType="begin"/>
      </w:r>
      <w:r w:rsidR="00B3234A">
        <w:rPr>
          <w:rFonts w:asciiTheme="majorBidi" w:hAnsiTheme="majorBidi" w:cstheme="majorBidi"/>
          <w:sz w:val="24"/>
          <w:szCs w:val="24"/>
        </w:rPr>
        <w:instrText xml:space="preserve"> ADDIN EN.CITE &lt;EndNote&gt;&lt;Cite&gt;&lt;Author&gt;IAEA&lt;/Author&gt;&lt;Year&gt;2018&lt;/Year&gt;&lt;RecNum&gt;51&lt;/RecNum&gt;&lt;DisplayText&gt;[5]&lt;/DisplayText&gt;&lt;record&gt;&lt;rec-number&gt;51&lt;/rec-number&gt;&lt;foreign-keys&gt;&lt;key app="EN" db-id="ves9wpraz29r24e5d51p9drbf9wvtsf9ttxw" timestamp="1620921515"&gt;51&lt;/key&gt;&lt;/foreign-keys&gt;&lt;ref-type name="Book"&gt;6&lt;/ref-type&gt;&lt;contributors&gt;&lt;authors&gt;&lt;author&gt;IAEA&lt;/author&gt;&lt;/authors&gt;&lt;/contributors&gt;&lt;titles&gt;&lt;title&gt;Advances in Small Modular Reactor Technology Developments - a Supplement to: IAEA Advanced Reactors Information System (ARIS)&lt;/title&gt;&lt;/titles&gt;&lt;dates&gt;&lt;year&gt;2018&lt;/year&gt;&lt;/dates&gt;&lt;urls&gt;&lt;/urls&gt;&lt;/record&gt;&lt;/Cite&gt;&lt;/EndNote&gt;</w:instrText>
      </w:r>
      <w:r w:rsidR="00F444E1">
        <w:rPr>
          <w:rFonts w:asciiTheme="majorBidi" w:hAnsiTheme="majorBidi" w:cstheme="majorBidi"/>
          <w:sz w:val="24"/>
          <w:szCs w:val="24"/>
        </w:rPr>
        <w:fldChar w:fldCharType="separate"/>
      </w:r>
      <w:r w:rsidR="00B3234A">
        <w:rPr>
          <w:rFonts w:asciiTheme="majorBidi" w:hAnsiTheme="majorBidi" w:cstheme="majorBidi"/>
          <w:noProof/>
          <w:sz w:val="24"/>
          <w:szCs w:val="24"/>
        </w:rPr>
        <w:t>[5]</w:t>
      </w:r>
      <w:r w:rsidR="00F444E1">
        <w:rPr>
          <w:rFonts w:asciiTheme="majorBidi" w:hAnsiTheme="majorBidi" w:cstheme="majorBidi"/>
          <w:sz w:val="24"/>
          <w:szCs w:val="24"/>
        </w:rPr>
        <w:fldChar w:fldCharType="end"/>
      </w:r>
      <w:r w:rsidR="00C67D62" w:rsidRPr="0075349A">
        <w:rPr>
          <w:rFonts w:asciiTheme="majorBidi" w:hAnsiTheme="majorBidi" w:cstheme="majorBidi"/>
          <w:color w:val="000000" w:themeColor="text1"/>
          <w:sz w:val="24"/>
          <w:szCs w:val="24"/>
        </w:rPr>
        <w:t xml:space="preserve">, with some </w:t>
      </w:r>
      <w:r w:rsidR="00C67D62" w:rsidRPr="0075349A">
        <w:rPr>
          <w:rFonts w:asciiTheme="majorBidi" w:hAnsiTheme="majorBidi" w:cstheme="majorBidi"/>
          <w:sz w:val="24"/>
          <w:szCs w:val="24"/>
        </w:rPr>
        <w:t>potentially being operational by 2020-21.</w:t>
      </w:r>
      <w:r w:rsidR="0033411D">
        <w:rPr>
          <w:rFonts w:asciiTheme="majorBidi" w:hAnsiTheme="majorBidi" w:cstheme="majorBidi"/>
          <w:color w:val="000000" w:themeColor="text1"/>
          <w:sz w:val="24"/>
          <w:szCs w:val="24"/>
        </w:rPr>
        <w:t xml:space="preserve"> </w:t>
      </w:r>
      <w:r w:rsidR="00DB2A97">
        <w:rPr>
          <w:rFonts w:asciiTheme="majorBidi" w:hAnsiTheme="majorBidi" w:cstheme="majorBidi"/>
          <w:color w:val="000000" w:themeColor="text1"/>
          <w:sz w:val="24"/>
          <w:szCs w:val="24"/>
        </w:rPr>
        <w:t xml:space="preserve">In the UK, </w:t>
      </w:r>
      <w:r w:rsidR="00DB2A97" w:rsidRPr="00DB2A97">
        <w:rPr>
          <w:rFonts w:asciiTheme="majorBidi" w:hAnsiTheme="majorBidi" w:cstheme="majorBidi"/>
          <w:color w:val="000000" w:themeColor="text1"/>
          <w:sz w:val="24"/>
          <w:szCs w:val="24"/>
        </w:rPr>
        <w:t xml:space="preserve">Rolls-Royce has </w:t>
      </w:r>
      <w:commentRangeStart w:id="34"/>
      <w:r w:rsidR="00DB2A97" w:rsidRPr="00DB2A97">
        <w:rPr>
          <w:rFonts w:asciiTheme="majorBidi" w:hAnsiTheme="majorBidi" w:cstheme="majorBidi"/>
          <w:color w:val="000000" w:themeColor="text1"/>
          <w:sz w:val="24"/>
          <w:szCs w:val="24"/>
        </w:rPr>
        <w:t>almost</w:t>
      </w:r>
      <w:commentRangeEnd w:id="34"/>
      <w:r w:rsidR="007A6B0C">
        <w:rPr>
          <w:rStyle w:val="CommentReference"/>
        </w:rPr>
        <w:commentReference w:id="34"/>
      </w:r>
      <w:r w:rsidR="00DB2A97" w:rsidRPr="00DB2A97">
        <w:rPr>
          <w:rFonts w:asciiTheme="majorBidi" w:hAnsiTheme="majorBidi" w:cstheme="majorBidi"/>
          <w:color w:val="000000" w:themeColor="text1"/>
          <w:sz w:val="24"/>
          <w:szCs w:val="24"/>
        </w:rPr>
        <w:t xml:space="preserve"> completed the feasibility stage in the development of its </w:t>
      </w:r>
      <w:r w:rsidR="00DB2A97">
        <w:rPr>
          <w:rFonts w:asciiTheme="majorBidi" w:hAnsiTheme="majorBidi" w:cstheme="majorBidi"/>
          <w:color w:val="000000" w:themeColor="text1"/>
          <w:sz w:val="24"/>
          <w:szCs w:val="24"/>
        </w:rPr>
        <w:t xml:space="preserve">SMR </w:t>
      </w:r>
      <w:r w:rsidR="00DB2A97" w:rsidRPr="00DB2A97">
        <w:rPr>
          <w:rFonts w:asciiTheme="majorBidi" w:hAnsiTheme="majorBidi" w:cstheme="majorBidi"/>
          <w:color w:val="000000" w:themeColor="text1"/>
          <w:sz w:val="24"/>
          <w:szCs w:val="24"/>
        </w:rPr>
        <w:t xml:space="preserve">and </w:t>
      </w:r>
      <w:r w:rsidR="00DB2A97">
        <w:rPr>
          <w:rFonts w:asciiTheme="majorBidi" w:hAnsiTheme="majorBidi" w:cstheme="majorBidi"/>
          <w:color w:val="000000" w:themeColor="text1"/>
          <w:sz w:val="24"/>
          <w:szCs w:val="24"/>
        </w:rPr>
        <w:t xml:space="preserve">the </w:t>
      </w:r>
      <w:r w:rsidR="00DB2A97" w:rsidRPr="00DB2A97">
        <w:rPr>
          <w:rFonts w:asciiTheme="majorBidi" w:hAnsiTheme="majorBidi" w:cstheme="majorBidi"/>
          <w:color w:val="000000" w:themeColor="text1"/>
          <w:sz w:val="24"/>
          <w:szCs w:val="24"/>
        </w:rPr>
        <w:t>Generic Design Assessment (GDA)</w:t>
      </w:r>
      <w:r w:rsidR="00DB2A97">
        <w:rPr>
          <w:rFonts w:asciiTheme="majorBidi" w:hAnsiTheme="majorBidi" w:cstheme="majorBidi"/>
          <w:color w:val="000000" w:themeColor="text1"/>
          <w:sz w:val="24"/>
          <w:szCs w:val="24"/>
        </w:rPr>
        <w:t xml:space="preserve"> will be completed </w:t>
      </w:r>
      <w:r w:rsidR="00DB2A97" w:rsidRPr="00DB2A97">
        <w:rPr>
          <w:rFonts w:asciiTheme="majorBidi" w:hAnsiTheme="majorBidi" w:cstheme="majorBidi"/>
          <w:color w:val="000000" w:themeColor="text1"/>
          <w:sz w:val="24"/>
          <w:szCs w:val="24"/>
        </w:rPr>
        <w:t>in about 2024, and will be ready for grid use in 2030</w:t>
      </w:r>
      <w:r w:rsidR="00DB2A97">
        <w:rPr>
          <w:rFonts w:asciiTheme="majorBidi" w:hAnsiTheme="majorBidi" w:cstheme="majorBidi"/>
          <w:color w:val="000000" w:themeColor="text1"/>
          <w:sz w:val="24"/>
          <w:szCs w:val="24"/>
        </w:rPr>
        <w:t xml:space="preserve"> </w:t>
      </w:r>
      <w:r w:rsidR="00DB2A97">
        <w:rPr>
          <w:rFonts w:asciiTheme="majorBidi" w:hAnsiTheme="majorBidi" w:cstheme="majorBidi"/>
          <w:color w:val="000000" w:themeColor="text1"/>
          <w:sz w:val="24"/>
          <w:szCs w:val="24"/>
        </w:rPr>
        <w:fldChar w:fldCharType="begin"/>
      </w:r>
      <w:r w:rsidR="00755744">
        <w:rPr>
          <w:rFonts w:asciiTheme="majorBidi" w:hAnsiTheme="majorBidi" w:cstheme="majorBidi"/>
          <w:color w:val="000000" w:themeColor="text1"/>
          <w:sz w:val="24"/>
          <w:szCs w:val="24"/>
        </w:rPr>
        <w:instrText xml:space="preserve"> ADDIN EN.CITE &lt;EndNote&gt;&lt;Cite&gt;&lt;Author&gt;World Nuclear News&lt;/Author&gt;&lt;Year&gt;2021&lt;/Year&gt;&lt;RecNum&gt;57&lt;/RecNum&gt;&lt;DisplayText&gt;[7]&lt;/DisplayText&gt;&lt;record&gt;&lt;rec-number&gt;57&lt;/rec-number&gt;&lt;foreign-keys&gt;&lt;key app="EN" db-id="ves9wpraz29r24e5d51p9drbf9wvtsf9ttxw" timestamp="1621460561"&gt;57&lt;/key&gt;&lt;/foreign-keys&gt;&lt;ref-type name="Journal Article"&gt;17&lt;/ref-type&gt;&lt;contributors&gt;&lt;authors&gt;&lt;author&gt;World Nuclear News,&lt;/author&gt;&lt;/authors&gt;&lt;/contributors&gt;&lt;titles&gt;&lt;title&gt;Rolls-Royce on track for 2030 delivery of UK SMR&lt;/title&gt;&lt;secondary-title&gt;https://www.world-nuclear-news.org/Articles/Rolls-Royce-on-track-for-2030-delivery-of-UK-SMR&lt;/secondary-title&gt;&lt;/titles&gt;&lt;dates&gt;&lt;year&gt;2021&lt;/year&gt;&lt;/dates&gt;&lt;urls&gt;&lt;/urls&gt;&lt;/record&gt;&lt;/Cite&gt;&lt;/EndNote&gt;</w:instrText>
      </w:r>
      <w:r w:rsidR="00DB2A97">
        <w:rPr>
          <w:rFonts w:asciiTheme="majorBidi" w:hAnsiTheme="majorBidi" w:cstheme="majorBidi"/>
          <w:color w:val="000000" w:themeColor="text1"/>
          <w:sz w:val="24"/>
          <w:szCs w:val="24"/>
        </w:rPr>
        <w:fldChar w:fldCharType="separate"/>
      </w:r>
      <w:r w:rsidR="00DB2A97">
        <w:rPr>
          <w:rFonts w:asciiTheme="majorBidi" w:hAnsiTheme="majorBidi" w:cstheme="majorBidi"/>
          <w:noProof/>
          <w:color w:val="000000" w:themeColor="text1"/>
          <w:sz w:val="24"/>
          <w:szCs w:val="24"/>
        </w:rPr>
        <w:t>[7]</w:t>
      </w:r>
      <w:r w:rsidR="00DB2A97">
        <w:rPr>
          <w:rFonts w:asciiTheme="majorBidi" w:hAnsiTheme="majorBidi" w:cstheme="majorBidi"/>
          <w:color w:val="000000" w:themeColor="text1"/>
          <w:sz w:val="24"/>
          <w:szCs w:val="24"/>
        </w:rPr>
        <w:fldChar w:fldCharType="end"/>
      </w:r>
      <w:r w:rsidR="00DB2A97" w:rsidRPr="00DB2A97">
        <w:rPr>
          <w:rFonts w:asciiTheme="majorBidi" w:hAnsiTheme="majorBidi" w:cstheme="majorBidi"/>
          <w:color w:val="000000" w:themeColor="text1"/>
          <w:sz w:val="24"/>
          <w:szCs w:val="24"/>
        </w:rPr>
        <w:t>.</w:t>
      </w:r>
      <w:r w:rsidR="00BD5ECC">
        <w:rPr>
          <w:rFonts w:asciiTheme="majorBidi" w:hAnsiTheme="majorBidi" w:cstheme="majorBidi"/>
          <w:color w:val="000000" w:themeColor="text1"/>
          <w:sz w:val="24"/>
          <w:szCs w:val="24"/>
        </w:rPr>
        <w:t xml:space="preserve"> </w:t>
      </w:r>
      <w:r w:rsidR="00C67D62" w:rsidRPr="0075349A">
        <w:rPr>
          <w:rFonts w:asciiTheme="majorBidi" w:hAnsiTheme="majorBidi" w:cstheme="majorBidi"/>
          <w:sz w:val="24"/>
          <w:szCs w:val="24"/>
        </w:rPr>
        <w:t xml:space="preserve">Although some generic details are known about the </w:t>
      </w:r>
      <w:r w:rsidR="0033411D">
        <w:rPr>
          <w:rFonts w:asciiTheme="majorBidi" w:hAnsiTheme="majorBidi" w:cstheme="majorBidi"/>
          <w:sz w:val="24"/>
          <w:szCs w:val="24"/>
        </w:rPr>
        <w:t xml:space="preserve">designs of </w:t>
      </w:r>
      <w:r w:rsidR="00C67D62" w:rsidRPr="0075349A">
        <w:rPr>
          <w:rFonts w:asciiTheme="majorBidi" w:hAnsiTheme="majorBidi" w:cstheme="majorBidi"/>
          <w:sz w:val="24"/>
          <w:szCs w:val="24"/>
        </w:rPr>
        <w:t xml:space="preserve">new </w:t>
      </w:r>
      <w:r w:rsidR="0033411D">
        <w:rPr>
          <w:rFonts w:asciiTheme="majorBidi" w:hAnsiTheme="majorBidi" w:cstheme="majorBidi"/>
          <w:sz w:val="24"/>
          <w:szCs w:val="24"/>
        </w:rPr>
        <w:t xml:space="preserve">AMRs </w:t>
      </w:r>
      <w:r w:rsidR="00265B7D">
        <w:rPr>
          <w:rFonts w:asciiTheme="majorBidi" w:hAnsiTheme="majorBidi" w:cstheme="majorBidi"/>
          <w:sz w:val="24"/>
          <w:szCs w:val="24"/>
        </w:rPr>
        <w:t>and</w:t>
      </w:r>
      <w:r w:rsidR="0033411D">
        <w:rPr>
          <w:rFonts w:asciiTheme="majorBidi" w:hAnsiTheme="majorBidi" w:cstheme="majorBidi"/>
          <w:sz w:val="24"/>
          <w:szCs w:val="24"/>
        </w:rPr>
        <w:t xml:space="preserve"> S</w:t>
      </w:r>
      <w:r w:rsidR="0033411D" w:rsidRPr="0033411D">
        <w:rPr>
          <w:rFonts w:asciiTheme="majorBidi" w:hAnsiTheme="majorBidi" w:cstheme="majorBidi"/>
          <w:sz w:val="24"/>
          <w:szCs w:val="24"/>
        </w:rPr>
        <w:t>MRs</w:t>
      </w:r>
      <w:r w:rsidR="00C67D62" w:rsidRPr="0075349A">
        <w:rPr>
          <w:rFonts w:asciiTheme="majorBidi" w:hAnsiTheme="majorBidi" w:cstheme="majorBidi"/>
          <w:sz w:val="24"/>
          <w:szCs w:val="24"/>
        </w:rPr>
        <w:t xml:space="preserve">, different designs will demand </w:t>
      </w:r>
      <w:r w:rsidR="00C67D62" w:rsidRPr="0075349A">
        <w:rPr>
          <w:rFonts w:asciiTheme="majorBidi" w:hAnsiTheme="majorBidi" w:cstheme="majorBidi"/>
          <w:color w:val="000000" w:themeColor="text1"/>
          <w:sz w:val="24"/>
          <w:szCs w:val="24"/>
        </w:rPr>
        <w:t>different operating temperatures</w:t>
      </w:r>
      <w:r w:rsidR="00263B53">
        <w:rPr>
          <w:rFonts w:asciiTheme="majorBidi" w:hAnsiTheme="majorBidi" w:cstheme="majorBidi"/>
          <w:color w:val="000000" w:themeColor="text1"/>
          <w:sz w:val="24"/>
          <w:szCs w:val="24"/>
        </w:rPr>
        <w:t xml:space="preserve"> </w:t>
      </w:r>
      <w:r w:rsidR="00263B53">
        <w:rPr>
          <w:rFonts w:asciiTheme="majorBidi" w:hAnsiTheme="majorBidi" w:cstheme="majorBidi"/>
          <w:color w:val="000000" w:themeColor="text1"/>
          <w:sz w:val="24"/>
          <w:szCs w:val="24"/>
        </w:rPr>
        <w:fldChar w:fldCharType="begin"/>
      </w:r>
      <w:r w:rsidR="00755744">
        <w:rPr>
          <w:rFonts w:asciiTheme="majorBidi" w:hAnsiTheme="majorBidi" w:cstheme="majorBidi"/>
          <w:color w:val="000000" w:themeColor="text1"/>
          <w:sz w:val="24"/>
          <w:szCs w:val="24"/>
        </w:rPr>
        <w:instrText xml:space="preserve"> ADDIN EN.CITE &lt;EndNote&gt;&lt;Cite&gt;&lt;Author&gt;World Nuclear Association (WNA)&lt;/Author&gt;&lt;Year&gt;2020&lt;/Year&gt;&lt;RecNum&gt;50&lt;/RecNum&gt;&lt;DisplayText&gt;[2]&lt;/DisplayText&gt;&lt;record&gt;&lt;rec-number&gt;50&lt;/rec-number&gt;&lt;foreign-keys&gt;&lt;key app="EN" db-id="ves9wpraz29r24e5d51p9drbf9wvtsf9ttxw" timestamp="1620921179"&gt;50&lt;/key&gt;&lt;/foreign-keys&gt;&lt;ref-type name="Journal Article"&gt;17&lt;/ref-type&gt;&lt;contributors&gt;&lt;authors&gt;&lt;author&gt;World Nuclear Association (WNA),&lt;/author&gt;&lt;/authors&gt;&lt;/contributors&gt;&lt;titles&gt;&lt;title&gt;Nuclear Power Reactors&lt;/title&gt;&lt;secondary-title&gt;https://world-nuclear.org/information-library/nuclear-fuel-cycle/nuclear-power-reactors/nuclear-power-reactors.aspx&lt;/secondary-title&gt;&lt;/titles&gt;&lt;periodical&gt;&lt;full-title&gt;https://world-nuclear.org/information-library/nuclear-fuel-cycle/nuclear-power-reactors/nuclear-power-reactors.aspx&lt;/full-title&gt;&lt;/periodical&gt;&lt;dates&gt;&lt;year&gt;2020&lt;/year&gt;&lt;/dates&gt;&lt;urls&gt;&lt;/urls&gt;&lt;/record&gt;&lt;/Cite&gt;&lt;/EndNote&gt;</w:instrText>
      </w:r>
      <w:r w:rsidR="00263B53">
        <w:rPr>
          <w:rFonts w:asciiTheme="majorBidi" w:hAnsiTheme="majorBidi" w:cstheme="majorBidi"/>
          <w:color w:val="000000" w:themeColor="text1"/>
          <w:sz w:val="24"/>
          <w:szCs w:val="24"/>
        </w:rPr>
        <w:fldChar w:fldCharType="separate"/>
      </w:r>
      <w:r w:rsidR="00B3234A">
        <w:rPr>
          <w:rFonts w:asciiTheme="majorBidi" w:hAnsiTheme="majorBidi" w:cstheme="majorBidi"/>
          <w:noProof/>
          <w:color w:val="000000" w:themeColor="text1"/>
          <w:sz w:val="24"/>
          <w:szCs w:val="24"/>
        </w:rPr>
        <w:t>[2]</w:t>
      </w:r>
      <w:r w:rsidR="00263B53">
        <w:rPr>
          <w:rFonts w:asciiTheme="majorBidi" w:hAnsiTheme="majorBidi" w:cstheme="majorBidi"/>
          <w:color w:val="000000" w:themeColor="text1"/>
          <w:sz w:val="24"/>
          <w:szCs w:val="24"/>
        </w:rPr>
        <w:fldChar w:fldCharType="end"/>
      </w:r>
      <w:r w:rsidR="00C67D62" w:rsidRPr="0075349A">
        <w:rPr>
          <w:rFonts w:asciiTheme="majorBidi" w:hAnsiTheme="majorBidi" w:cstheme="majorBidi"/>
          <w:color w:val="000000" w:themeColor="text1"/>
          <w:sz w:val="24"/>
          <w:szCs w:val="24"/>
        </w:rPr>
        <w:t>. Temperatures for certain plant components above 450 °C are high for traditional ferrous-based alloys (low alloy, stainless etc) used in plant, causing susceptibility to creep rupture. Nickel based alloy development in the future could see creep</w:t>
      </w:r>
      <w:ins w:id="35" w:author="Rick" w:date="2021-06-12T07:20:00Z">
        <w:r w:rsidR="007A6B0C">
          <w:rPr>
            <w:rFonts w:asciiTheme="majorBidi" w:hAnsiTheme="majorBidi" w:cstheme="majorBidi"/>
            <w:color w:val="000000" w:themeColor="text1"/>
            <w:sz w:val="24"/>
            <w:szCs w:val="24"/>
          </w:rPr>
          <w:t>-</w:t>
        </w:r>
      </w:ins>
      <w:del w:id="36" w:author="Rick" w:date="2021-06-12T07:20:00Z">
        <w:r w:rsidR="00C67D62" w:rsidRPr="0075349A" w:rsidDel="007A6B0C">
          <w:rPr>
            <w:rFonts w:asciiTheme="majorBidi" w:hAnsiTheme="majorBidi" w:cstheme="majorBidi"/>
            <w:color w:val="000000" w:themeColor="text1"/>
            <w:sz w:val="24"/>
            <w:szCs w:val="24"/>
          </w:rPr>
          <w:delText xml:space="preserve"> </w:delText>
        </w:r>
      </w:del>
      <w:r w:rsidR="00C67D62" w:rsidRPr="0075349A">
        <w:rPr>
          <w:rFonts w:asciiTheme="majorBidi" w:hAnsiTheme="majorBidi" w:cstheme="majorBidi"/>
          <w:color w:val="000000" w:themeColor="text1"/>
          <w:sz w:val="24"/>
          <w:szCs w:val="24"/>
        </w:rPr>
        <w:t>free operational temperatures to about 750 °C</w:t>
      </w:r>
      <w:r w:rsidR="00F444E1">
        <w:rPr>
          <w:rFonts w:asciiTheme="majorBidi" w:hAnsiTheme="majorBidi" w:cstheme="majorBidi"/>
          <w:color w:val="000000" w:themeColor="text1"/>
          <w:sz w:val="24"/>
          <w:szCs w:val="24"/>
        </w:rPr>
        <w:t xml:space="preserve"> </w:t>
      </w:r>
      <w:r w:rsidR="00F444E1">
        <w:rPr>
          <w:rFonts w:asciiTheme="majorBidi" w:hAnsiTheme="majorBidi" w:cstheme="majorBidi"/>
          <w:color w:val="000000" w:themeColor="text1"/>
          <w:sz w:val="24"/>
          <w:szCs w:val="24"/>
        </w:rPr>
        <w:fldChar w:fldCharType="begin"/>
      </w:r>
      <w:r w:rsidR="00DB2A97">
        <w:rPr>
          <w:rFonts w:asciiTheme="majorBidi" w:hAnsiTheme="majorBidi" w:cstheme="majorBidi"/>
          <w:color w:val="000000" w:themeColor="text1"/>
          <w:sz w:val="24"/>
          <w:szCs w:val="24"/>
        </w:rPr>
        <w:instrText xml:space="preserve"> ADDIN EN.CITE &lt;EndNote&gt;&lt;Cite&gt;&lt;Author&gt;Tancret&lt;/Author&gt;&lt;Year&gt;2003&lt;/Year&gt;&lt;RecNum&gt;53&lt;/RecNum&gt;&lt;DisplayText&gt;[8]&lt;/DisplayText&gt;&lt;record&gt;&lt;rec-number&gt;53&lt;/rec-number&gt;&lt;foreign-keys&gt;&lt;key app="EN" db-id="ves9wpraz29r24e5d51p9drbf9wvtsf9ttxw" timestamp="1620921717"&gt;53&lt;/key&gt;&lt;/foreign-keys&gt;&lt;ref-type name="Journal Article"&gt;17&lt;/ref-type&gt;&lt;contributors&gt;&lt;authors&gt;&lt;author&gt;Tancret, F&lt;/author&gt;&lt;author&gt;Bhadeshia, HKDH&lt;/author&gt;&lt;author&gt;MacKay, DJC&lt;/author&gt;&lt;/authors&gt;&lt;/contributors&gt;&lt;titles&gt;&lt;title&gt;Design of a creep resistant nickel base superalloy for power plant applications: Part 1-Mechanical properties modelling&lt;/title&gt;&lt;secondary-title&gt;Materials Science and Technology&lt;/secondary-title&gt;&lt;/titles&gt;&lt;periodical&gt;&lt;full-title&gt;Materials Science and Technology&lt;/full-title&gt;&lt;/periodical&gt;&lt;pages&gt;283-290&lt;/pages&gt;&lt;volume&gt;19&lt;/volume&gt;&lt;number&gt;3&lt;/number&gt;&lt;dates&gt;&lt;year&gt;2003&lt;/year&gt;&lt;/dates&gt;&lt;isbn&gt;0267-0836&lt;/isbn&gt;&lt;urls&gt;&lt;/urls&gt;&lt;/record&gt;&lt;/Cite&gt;&lt;/EndNote&gt;</w:instrText>
      </w:r>
      <w:r w:rsidR="00F444E1">
        <w:rPr>
          <w:rFonts w:asciiTheme="majorBidi" w:hAnsiTheme="majorBidi" w:cstheme="majorBidi"/>
          <w:color w:val="000000" w:themeColor="text1"/>
          <w:sz w:val="24"/>
          <w:szCs w:val="24"/>
        </w:rPr>
        <w:fldChar w:fldCharType="separate"/>
      </w:r>
      <w:r w:rsidR="00DB2A97">
        <w:rPr>
          <w:rFonts w:asciiTheme="majorBidi" w:hAnsiTheme="majorBidi" w:cstheme="majorBidi"/>
          <w:noProof/>
          <w:color w:val="000000" w:themeColor="text1"/>
          <w:sz w:val="24"/>
          <w:szCs w:val="24"/>
        </w:rPr>
        <w:t>[8]</w:t>
      </w:r>
      <w:r w:rsidR="00F444E1">
        <w:rPr>
          <w:rFonts w:asciiTheme="majorBidi" w:hAnsiTheme="majorBidi" w:cstheme="majorBidi"/>
          <w:color w:val="000000" w:themeColor="text1"/>
          <w:sz w:val="24"/>
          <w:szCs w:val="24"/>
        </w:rPr>
        <w:fldChar w:fldCharType="end"/>
      </w:r>
      <w:r w:rsidR="00C67D62" w:rsidRPr="0075349A">
        <w:rPr>
          <w:rFonts w:asciiTheme="majorBidi" w:hAnsiTheme="majorBidi" w:cstheme="majorBidi"/>
          <w:color w:val="000000" w:themeColor="text1"/>
          <w:sz w:val="24"/>
          <w:szCs w:val="24"/>
        </w:rPr>
        <w:t xml:space="preserve">. High-temperature variant designs of gas cooled reactors could push operating temperatures </w:t>
      </w:r>
      <w:ins w:id="37" w:author="Rick" w:date="2021-06-12T07:20:00Z">
        <w:r w:rsidR="007A6B0C">
          <w:rPr>
            <w:rFonts w:asciiTheme="majorBidi" w:hAnsiTheme="majorBidi" w:cstheme="majorBidi"/>
            <w:color w:val="000000" w:themeColor="text1"/>
            <w:sz w:val="24"/>
            <w:szCs w:val="24"/>
          </w:rPr>
          <w:t xml:space="preserve">to </w:t>
        </w:r>
      </w:ins>
      <w:r w:rsidR="00C67D62" w:rsidRPr="0075349A">
        <w:rPr>
          <w:rFonts w:asciiTheme="majorBidi" w:hAnsiTheme="majorBidi" w:cstheme="majorBidi"/>
          <w:color w:val="000000" w:themeColor="text1"/>
          <w:sz w:val="24"/>
          <w:szCs w:val="24"/>
        </w:rPr>
        <w:t xml:space="preserve">between 800 and 1,000 °C </w:t>
      </w:r>
      <w:r w:rsidR="00F444E1">
        <w:rPr>
          <w:rFonts w:asciiTheme="majorBidi" w:hAnsiTheme="majorBidi" w:cstheme="majorBidi"/>
          <w:color w:val="000000" w:themeColor="text1"/>
          <w:sz w:val="24"/>
          <w:szCs w:val="24"/>
        </w:rPr>
        <w:fldChar w:fldCharType="begin"/>
      </w:r>
      <w:r w:rsidR="00DB2A97">
        <w:rPr>
          <w:rFonts w:asciiTheme="majorBidi" w:hAnsiTheme="majorBidi" w:cstheme="majorBidi"/>
          <w:color w:val="000000" w:themeColor="text1"/>
          <w:sz w:val="24"/>
          <w:szCs w:val="24"/>
        </w:rPr>
        <w:instrText xml:space="preserve"> ADDIN EN.CITE &lt;EndNote&gt;&lt;Cite&gt;&lt;Author&gt;Martin&lt;/Author&gt;&lt;Year&gt;2019&lt;/Year&gt;&lt;RecNum&gt;44&lt;/RecNum&gt;&lt;DisplayText&gt;[4]&lt;/DisplayText&gt;&lt;record&gt;&lt;rec-number&gt;44&lt;/rec-number&gt;&lt;foreign-keys&gt;&lt;key app="EN" db-id="ves9wpraz29r24e5d51p9drbf9wvtsf9ttxw" timestamp="1620915744"&gt;44&lt;/key&gt;&lt;/foreign-keys&gt;&lt;ref-type name="Report"&gt;27&lt;/ref-type&gt;&lt;contributors&gt;&lt;authors&gt;&lt;author&gt;Martin, Michael&lt;/author&gt;&lt;author&gt;Marshall, Rob&lt;/author&gt;&lt;/authors&gt;&lt;secondary-authors&gt;&lt;author&gt;Nuclear Structural Integrity Probabilistics Working Group&lt;/author&gt;&lt;/secondary-authors&gt;&lt;/contributors&gt;&lt;titles&gt;&lt;title&gt;Nuclear structural integrity probabilistic working principles&lt;/title&gt;&lt;/titles&gt;&lt;dates&gt;&lt;year&gt;2019&lt;/year&gt;&lt;/dates&gt;&lt;urls&gt;&lt;/urls&gt;&lt;/record&gt;&lt;/Cite&gt;&lt;/EndNote&gt;</w:instrText>
      </w:r>
      <w:r w:rsidR="00F444E1">
        <w:rPr>
          <w:rFonts w:asciiTheme="majorBidi" w:hAnsiTheme="majorBidi" w:cstheme="majorBidi"/>
          <w:color w:val="000000" w:themeColor="text1"/>
          <w:sz w:val="24"/>
          <w:szCs w:val="24"/>
        </w:rPr>
        <w:fldChar w:fldCharType="separate"/>
      </w:r>
      <w:r w:rsidR="00B3234A">
        <w:rPr>
          <w:rFonts w:asciiTheme="majorBidi" w:hAnsiTheme="majorBidi" w:cstheme="majorBidi"/>
          <w:noProof/>
          <w:color w:val="000000" w:themeColor="text1"/>
          <w:sz w:val="24"/>
          <w:szCs w:val="24"/>
        </w:rPr>
        <w:t>[4]</w:t>
      </w:r>
      <w:r w:rsidR="00F444E1">
        <w:rPr>
          <w:rFonts w:asciiTheme="majorBidi" w:hAnsiTheme="majorBidi" w:cstheme="majorBidi"/>
          <w:color w:val="000000" w:themeColor="text1"/>
          <w:sz w:val="24"/>
          <w:szCs w:val="24"/>
        </w:rPr>
        <w:fldChar w:fldCharType="end"/>
      </w:r>
      <w:r w:rsidR="00C67D62" w:rsidRPr="0075349A">
        <w:rPr>
          <w:rFonts w:asciiTheme="majorBidi" w:hAnsiTheme="majorBidi" w:cstheme="majorBidi"/>
          <w:color w:val="000000" w:themeColor="text1"/>
          <w:sz w:val="24"/>
          <w:szCs w:val="24"/>
        </w:rPr>
        <w:t xml:space="preserve"> for some plant components. However, together with thermal cycling over many years of likely operation,</w:t>
      </w:r>
      <w:r w:rsidR="00C67D62" w:rsidRPr="0075349A">
        <w:rPr>
          <w:rFonts w:asciiTheme="majorBidi" w:hAnsiTheme="majorBidi" w:cstheme="majorBidi"/>
          <w:sz w:val="24"/>
          <w:szCs w:val="24"/>
        </w:rPr>
        <w:t xml:space="preserve"> including transient as well as steady state conditions</w:t>
      </w:r>
      <w:del w:id="38" w:author="Rick" w:date="2021-06-12T07:21:00Z">
        <w:r w:rsidR="00C67D62" w:rsidRPr="0075349A" w:rsidDel="00337FCF">
          <w:rPr>
            <w:rFonts w:asciiTheme="majorBidi" w:hAnsiTheme="majorBidi" w:cstheme="majorBidi"/>
            <w:sz w:val="24"/>
            <w:szCs w:val="24"/>
          </w:rPr>
          <w:delText xml:space="preserve"> (which could be more accelerated </w:delText>
        </w:r>
        <w:r w:rsidR="00C67D62" w:rsidRPr="0075349A" w:rsidDel="00337FCF">
          <w:rPr>
            <w:rFonts w:asciiTheme="majorBidi" w:hAnsiTheme="majorBidi" w:cstheme="majorBidi"/>
            <w:sz w:val="24"/>
            <w:szCs w:val="24"/>
          </w:rPr>
          <w:lastRenderedPageBreak/>
          <w:delText xml:space="preserve">and demanding than usual </w:delText>
        </w:r>
        <w:commentRangeStart w:id="39"/>
        <w:r w:rsidR="00C67D62" w:rsidRPr="0075349A" w:rsidDel="00337FCF">
          <w:rPr>
            <w:rFonts w:asciiTheme="majorBidi" w:hAnsiTheme="majorBidi" w:cstheme="majorBidi"/>
            <w:sz w:val="24"/>
            <w:szCs w:val="24"/>
          </w:rPr>
          <w:delText>experienced</w:delText>
        </w:r>
      </w:del>
      <w:commentRangeEnd w:id="39"/>
      <w:r w:rsidR="00337FCF">
        <w:rPr>
          <w:rStyle w:val="CommentReference"/>
        </w:rPr>
        <w:commentReference w:id="39"/>
      </w:r>
      <w:del w:id="40" w:author="Rick" w:date="2021-06-12T07:21:00Z">
        <w:r w:rsidR="00C67D62" w:rsidRPr="0075349A" w:rsidDel="00337FCF">
          <w:rPr>
            <w:rFonts w:asciiTheme="majorBidi" w:hAnsiTheme="majorBidi" w:cstheme="majorBidi"/>
            <w:sz w:val="24"/>
            <w:szCs w:val="24"/>
          </w:rPr>
          <w:delText>)</w:delText>
        </w:r>
      </w:del>
      <w:r w:rsidR="00C67D62" w:rsidRPr="0075349A">
        <w:rPr>
          <w:rFonts w:asciiTheme="majorBidi" w:hAnsiTheme="majorBidi" w:cstheme="majorBidi"/>
          <w:sz w:val="24"/>
          <w:szCs w:val="24"/>
        </w:rPr>
        <w:t xml:space="preserve">, </w:t>
      </w:r>
      <w:r w:rsidR="00C67D62" w:rsidRPr="0075349A">
        <w:rPr>
          <w:rFonts w:asciiTheme="majorBidi" w:hAnsiTheme="majorBidi" w:cstheme="majorBidi"/>
          <w:color w:val="000000" w:themeColor="text1"/>
          <w:sz w:val="24"/>
          <w:szCs w:val="24"/>
        </w:rPr>
        <w:t>suggests the highly complex phenomenon of creep-fatigue will be an important failure mode to address.</w:t>
      </w:r>
    </w:p>
    <w:p w14:paraId="0976121E" w14:textId="77777777" w:rsidR="007A6B0C" w:rsidRPr="00AB794C" w:rsidRDefault="007A6B0C" w:rsidP="00BD5ECC">
      <w:pPr>
        <w:spacing w:after="0" w:line="240" w:lineRule="auto"/>
        <w:jc w:val="both"/>
        <w:rPr>
          <w:rFonts w:asciiTheme="majorBidi" w:hAnsiTheme="majorBidi" w:cstheme="majorBidi"/>
          <w:color w:val="000000" w:themeColor="text1"/>
          <w:sz w:val="24"/>
          <w:szCs w:val="24"/>
        </w:rPr>
      </w:pPr>
    </w:p>
    <w:p w14:paraId="5E70BAB8" w14:textId="6CF9281E" w:rsidR="00C67D62" w:rsidRPr="0075349A" w:rsidRDefault="00C67D62" w:rsidP="00C67D62">
      <w:pPr>
        <w:spacing w:after="0" w:line="240" w:lineRule="auto"/>
        <w:jc w:val="both"/>
        <w:rPr>
          <w:rFonts w:asciiTheme="majorBidi" w:hAnsiTheme="majorBidi" w:cstheme="majorBidi"/>
          <w:color w:val="000000" w:themeColor="text1"/>
          <w:sz w:val="24"/>
          <w:szCs w:val="24"/>
        </w:rPr>
      </w:pPr>
      <w:r w:rsidRPr="0075349A">
        <w:rPr>
          <w:rFonts w:asciiTheme="majorBidi" w:hAnsiTheme="majorBidi" w:cstheme="majorBidi"/>
          <w:color w:val="000000" w:themeColor="text1"/>
          <w:sz w:val="24"/>
          <w:szCs w:val="24"/>
        </w:rPr>
        <w:t xml:space="preserve">In the context of a future nuclear capability in the UK, </w:t>
      </w:r>
      <w:r w:rsidR="00CE6EEC" w:rsidRPr="00CE6EEC">
        <w:rPr>
          <w:rFonts w:asciiTheme="majorBidi" w:hAnsiTheme="majorBidi" w:cstheme="majorBidi"/>
          <w:color w:val="000000" w:themeColor="text1"/>
          <w:sz w:val="24"/>
          <w:szCs w:val="24"/>
        </w:rPr>
        <w:t>the technical and economic viability of AMRs</w:t>
      </w:r>
      <w:r w:rsidRPr="0075349A">
        <w:rPr>
          <w:rFonts w:asciiTheme="majorBidi" w:hAnsiTheme="majorBidi" w:cstheme="majorBidi"/>
          <w:color w:val="000000" w:themeColor="text1"/>
          <w:sz w:val="24"/>
          <w:szCs w:val="24"/>
        </w:rPr>
        <w:t xml:space="preserve"> will not happen through collaboration of government and industry alone, but also requires commitment from regulators</w:t>
      </w:r>
      <w:ins w:id="41" w:author="Rick" w:date="2021-06-12T07:22:00Z">
        <w:r w:rsidR="00337FCF">
          <w:rPr>
            <w:rFonts w:asciiTheme="majorBidi" w:hAnsiTheme="majorBidi" w:cstheme="majorBidi"/>
            <w:color w:val="000000" w:themeColor="text1"/>
            <w:sz w:val="24"/>
            <w:szCs w:val="24"/>
          </w:rPr>
          <w:t>,</w:t>
        </w:r>
      </w:ins>
      <w:r w:rsidRPr="0075349A">
        <w:rPr>
          <w:rFonts w:asciiTheme="majorBidi" w:hAnsiTheme="majorBidi" w:cstheme="majorBidi"/>
          <w:color w:val="000000" w:themeColor="text1"/>
          <w:sz w:val="24"/>
          <w:szCs w:val="24"/>
        </w:rPr>
        <w:t xml:space="preserve"> e.g.</w:t>
      </w:r>
      <w:ins w:id="42" w:author="Rick" w:date="2021-06-12T07:22:00Z">
        <w:r w:rsidR="00337FCF">
          <w:rPr>
            <w:rFonts w:asciiTheme="majorBidi" w:hAnsiTheme="majorBidi" w:cstheme="majorBidi"/>
            <w:color w:val="000000" w:themeColor="text1"/>
            <w:sz w:val="24"/>
            <w:szCs w:val="24"/>
          </w:rPr>
          <w:t>,</w:t>
        </w:r>
      </w:ins>
      <w:r w:rsidRPr="0075349A">
        <w:rPr>
          <w:rFonts w:asciiTheme="majorBidi" w:hAnsiTheme="majorBidi" w:cstheme="majorBidi"/>
          <w:color w:val="000000" w:themeColor="text1"/>
          <w:sz w:val="24"/>
          <w:szCs w:val="24"/>
        </w:rPr>
        <w:t xml:space="preserve"> </w:t>
      </w:r>
      <w:ins w:id="43" w:author="Rick" w:date="2021-06-12T07:22:00Z">
        <w:r w:rsidR="00337FCF">
          <w:rPr>
            <w:rFonts w:asciiTheme="majorBidi" w:hAnsiTheme="majorBidi" w:cstheme="majorBidi"/>
            <w:color w:val="000000" w:themeColor="text1"/>
            <w:sz w:val="24"/>
            <w:szCs w:val="24"/>
          </w:rPr>
          <w:t>t</w:t>
        </w:r>
      </w:ins>
      <w:del w:id="44" w:author="Rick" w:date="2021-06-12T07:22:00Z">
        <w:r w:rsidRPr="0075349A" w:rsidDel="00337FCF">
          <w:rPr>
            <w:rFonts w:asciiTheme="majorBidi" w:hAnsiTheme="majorBidi" w:cstheme="majorBidi"/>
            <w:color w:val="000000" w:themeColor="text1"/>
            <w:sz w:val="24"/>
            <w:szCs w:val="24"/>
          </w:rPr>
          <w:delText>T</w:delText>
        </w:r>
      </w:del>
      <w:r w:rsidRPr="0075349A">
        <w:rPr>
          <w:rFonts w:asciiTheme="majorBidi" w:hAnsiTheme="majorBidi" w:cstheme="majorBidi"/>
          <w:color w:val="000000" w:themeColor="text1"/>
          <w:sz w:val="24"/>
          <w:szCs w:val="24"/>
        </w:rPr>
        <w:t>he Office for Nuclear Regulation (ONR) in the UK</w:t>
      </w:r>
      <w:r w:rsidR="00263B53">
        <w:rPr>
          <w:rFonts w:asciiTheme="majorBidi" w:hAnsiTheme="majorBidi" w:cstheme="majorBidi"/>
          <w:color w:val="000000" w:themeColor="text1"/>
          <w:sz w:val="24"/>
          <w:szCs w:val="24"/>
        </w:rPr>
        <w:t xml:space="preserve"> </w:t>
      </w:r>
      <w:r w:rsidR="00263B53">
        <w:rPr>
          <w:rFonts w:asciiTheme="majorBidi" w:hAnsiTheme="majorBidi" w:cstheme="majorBidi"/>
          <w:color w:val="000000" w:themeColor="text1"/>
          <w:sz w:val="24"/>
          <w:szCs w:val="24"/>
        </w:rPr>
        <w:fldChar w:fldCharType="begin"/>
      </w:r>
      <w:r w:rsidR="00DB2A97">
        <w:rPr>
          <w:rFonts w:asciiTheme="majorBidi" w:hAnsiTheme="majorBidi" w:cstheme="majorBidi"/>
          <w:color w:val="000000" w:themeColor="text1"/>
          <w:sz w:val="24"/>
          <w:szCs w:val="24"/>
        </w:rPr>
        <w:instrText xml:space="preserve"> ADDIN EN.CITE &lt;EndNote&gt;&lt;Cite&gt;&lt;Author&gt;Steedman&lt;/Author&gt;&lt;Year&gt;2015&lt;/Year&gt;&lt;RecNum&gt;49&lt;/RecNum&gt;&lt;DisplayText&gt;[9]&lt;/DisplayText&gt;&lt;record&gt;&lt;rec-number&gt;49&lt;/rec-number&gt;&lt;foreign-keys&gt;&lt;key app="EN" db-id="ves9wpraz29r24e5d51p9drbf9wvtsf9ttxw" timestamp="1620920999"&gt;49&lt;/key&gt;&lt;/foreign-keys&gt;&lt;ref-type name="Magazine Article"&gt;19&lt;/ref-type&gt;&lt;contributors&gt;&lt;authors&gt;&lt;author&gt;Scott Steedman&lt;/author&gt;&lt;/authors&gt;&lt;/contributors&gt;&lt;titles&gt;&lt;title&gt;Small but powerful&lt;/title&gt;&lt;secondary-title&gt;Ingenia&lt;/secondary-title&gt;&lt;/titles&gt;&lt;number&gt;62&lt;/number&gt;&lt;dates&gt;&lt;year&gt;2015&lt;/year&gt;&lt;/dates&gt;&lt;urls&gt;&lt;related-urls&gt;&lt;url&gt;https://www.ingenia.org.uk/Ingenia/Articles/9f055c31-f2a3-433c-a729-6fb892eebb40&lt;/url&gt;&lt;/related-urls&gt;&lt;/urls&gt;&lt;/record&gt;&lt;/Cite&gt;&lt;/EndNote&gt;</w:instrText>
      </w:r>
      <w:r w:rsidR="00263B53">
        <w:rPr>
          <w:rFonts w:asciiTheme="majorBidi" w:hAnsiTheme="majorBidi" w:cstheme="majorBidi"/>
          <w:color w:val="000000" w:themeColor="text1"/>
          <w:sz w:val="24"/>
          <w:szCs w:val="24"/>
        </w:rPr>
        <w:fldChar w:fldCharType="separate"/>
      </w:r>
      <w:r w:rsidR="00DB2A97">
        <w:rPr>
          <w:rFonts w:asciiTheme="majorBidi" w:hAnsiTheme="majorBidi" w:cstheme="majorBidi"/>
          <w:noProof/>
          <w:color w:val="000000" w:themeColor="text1"/>
          <w:sz w:val="24"/>
          <w:szCs w:val="24"/>
        </w:rPr>
        <w:t>[9]</w:t>
      </w:r>
      <w:r w:rsidR="00263B53">
        <w:rPr>
          <w:rFonts w:asciiTheme="majorBidi" w:hAnsiTheme="majorBidi" w:cstheme="majorBidi"/>
          <w:color w:val="000000" w:themeColor="text1"/>
          <w:sz w:val="24"/>
          <w:szCs w:val="24"/>
        </w:rPr>
        <w:fldChar w:fldCharType="end"/>
      </w:r>
      <w:r w:rsidRPr="0075349A">
        <w:rPr>
          <w:rFonts w:asciiTheme="majorBidi" w:hAnsiTheme="majorBidi" w:cstheme="majorBidi"/>
          <w:color w:val="000000" w:themeColor="text1"/>
          <w:sz w:val="24"/>
          <w:szCs w:val="24"/>
        </w:rPr>
        <w:t xml:space="preserve">. It is also timely to promote the use of probabilistic approaches as mandatory for future nuclear design, </w:t>
      </w:r>
      <w:proofErr w:type="gramStart"/>
      <w:r w:rsidRPr="0075349A">
        <w:rPr>
          <w:rFonts w:asciiTheme="majorBidi" w:hAnsiTheme="majorBidi" w:cstheme="majorBidi"/>
          <w:color w:val="000000" w:themeColor="text1"/>
          <w:sz w:val="24"/>
          <w:szCs w:val="24"/>
        </w:rPr>
        <w:t>analysis</w:t>
      </w:r>
      <w:proofErr w:type="gramEnd"/>
      <w:r w:rsidRPr="0075349A">
        <w:rPr>
          <w:rFonts w:asciiTheme="majorBidi" w:hAnsiTheme="majorBidi" w:cstheme="majorBidi"/>
          <w:color w:val="000000" w:themeColor="text1"/>
          <w:sz w:val="24"/>
          <w:szCs w:val="24"/>
        </w:rPr>
        <w:t xml:space="preserve"> and assessment of AMR plant, including high or very high temperature AMR designs. For example, current Probabilistic Safety Assessment (PSA) guidance from the ONR states in Section 4.6.3.3</w:t>
      </w:r>
      <w:r w:rsidR="00263B53">
        <w:rPr>
          <w:rFonts w:asciiTheme="majorBidi" w:hAnsiTheme="majorBidi" w:cstheme="majorBidi"/>
          <w:color w:val="000000" w:themeColor="text1"/>
          <w:sz w:val="24"/>
          <w:szCs w:val="24"/>
        </w:rPr>
        <w:t xml:space="preserve"> </w:t>
      </w:r>
      <w:r w:rsidR="00263B53">
        <w:rPr>
          <w:rFonts w:asciiTheme="majorBidi" w:hAnsiTheme="majorBidi" w:cstheme="majorBidi"/>
          <w:color w:val="000000" w:themeColor="text1"/>
          <w:sz w:val="24"/>
          <w:szCs w:val="24"/>
        </w:rPr>
        <w:fldChar w:fldCharType="begin"/>
      </w:r>
      <w:r w:rsidR="00BB798E">
        <w:rPr>
          <w:rFonts w:asciiTheme="majorBidi" w:hAnsiTheme="majorBidi" w:cstheme="majorBidi"/>
          <w:color w:val="000000" w:themeColor="text1"/>
          <w:sz w:val="24"/>
          <w:szCs w:val="24"/>
        </w:rPr>
        <w:instrText xml:space="preserve"> ADDIN EN.CITE &lt;EndNote&gt;&lt;Cite&gt;&lt;Year&gt;2019&lt;/Year&gt;&lt;RecNum&gt;48&lt;/RecNum&gt;&lt;DisplayText&gt;[10, 11]&lt;/DisplayText&gt;&lt;record&gt;&lt;rec-number&gt;48&lt;/rec-number&gt;&lt;foreign-keys&gt;&lt;key app="EN" db-id="ves9wpraz29r24e5d51p9drbf9wvtsf9ttxw" timestamp="1620920686"&gt;48&lt;/key&gt;&lt;/foreign-keys&gt;&lt;ref-type name="Report"&gt;27&lt;/ref-type&gt;&lt;contributors&gt;&lt;secondary-authors&gt;&lt;author&gt;Rob Exley&lt;/author&gt;&lt;/secondary-authors&gt;&lt;/contributors&gt;&lt;titles&gt;&lt;title&gt;Probabilistic Safety Analysis - NS-TAST-GD-030 Revision 7&lt;/title&gt;&lt;/titles&gt;&lt;dates&gt;&lt;year&gt;2019&lt;/year&gt;&lt;/dates&gt;&lt;publisher&gt;ONR&lt;/publisher&gt;&lt;urls&gt;&lt;/urls&gt;&lt;/record&gt;&lt;/Cite&gt;&lt;Cite&gt;&lt;Author&gt;Booker&lt;/Author&gt;&lt;Year&gt;18-20 October, 2021&lt;/Year&gt;&lt;RecNum&gt;70&lt;/RecNum&gt;&lt;record&gt;&lt;rec-number&gt;70&lt;/rec-number&gt;&lt;foreign-keys&gt;&lt;key app="EN" db-id="ves9wpraz29r24e5d51p9drbf9wvtsf9ttxw" timestamp="1622201697"&gt;70&lt;/key&gt;&lt;/foreign-keys&gt;&lt;ref-type name="Conference Paper"&gt;47&lt;/ref-type&gt;&lt;contributors&gt;&lt;authors&gt;&lt;author&gt;Booker, JD&lt;/author&gt;&lt;author&gt;Zare Chavoshi, Saeed&lt;/author&gt;&lt;author&gt;Martin, Michael&lt;/author&gt;&lt;author&gt;Reed, Peter&lt;/author&gt;&lt;author&gt;Marshall, Rob&lt;/author&gt;&lt;/authors&gt;&lt;/contributors&gt;&lt;titles&gt;&lt;title&gt;A proposal and methodology for the accelerated implementation of probabilistic approaches in the nuclear sector&lt;/title&gt;&lt;secondary-title&gt;Proc. 5th International Creep &amp;amp; Fracture Conference (ECCC2021)&lt;/secondary-title&gt;&lt;/titles&gt;&lt;dates&gt;&lt;year&gt;18-20 October, 2021&lt;/year&gt;&lt;/dates&gt;&lt;pub-location&gt;Edinburgh&lt;/pub-location&gt;&lt;urls&gt;&lt;/urls&gt;&lt;/record&gt;&lt;/Cite&gt;&lt;/EndNote&gt;</w:instrText>
      </w:r>
      <w:r w:rsidR="00263B53">
        <w:rPr>
          <w:rFonts w:asciiTheme="majorBidi" w:hAnsiTheme="majorBidi" w:cstheme="majorBidi"/>
          <w:color w:val="000000" w:themeColor="text1"/>
          <w:sz w:val="24"/>
          <w:szCs w:val="24"/>
        </w:rPr>
        <w:fldChar w:fldCharType="separate"/>
      </w:r>
      <w:r w:rsidR="002D5C55">
        <w:rPr>
          <w:rFonts w:asciiTheme="majorBidi" w:hAnsiTheme="majorBidi" w:cstheme="majorBidi"/>
          <w:noProof/>
          <w:color w:val="000000" w:themeColor="text1"/>
          <w:sz w:val="24"/>
          <w:szCs w:val="24"/>
        </w:rPr>
        <w:t>[10, 11]</w:t>
      </w:r>
      <w:r w:rsidR="00263B53">
        <w:rPr>
          <w:rFonts w:asciiTheme="majorBidi" w:hAnsiTheme="majorBidi" w:cstheme="majorBidi"/>
          <w:color w:val="000000" w:themeColor="text1"/>
          <w:sz w:val="24"/>
          <w:szCs w:val="24"/>
        </w:rPr>
        <w:fldChar w:fldCharType="end"/>
      </w:r>
      <w:r w:rsidRPr="0075349A">
        <w:rPr>
          <w:rFonts w:asciiTheme="majorBidi" w:hAnsiTheme="majorBidi" w:cstheme="majorBidi"/>
          <w:color w:val="000000" w:themeColor="text1"/>
          <w:sz w:val="24"/>
          <w:szCs w:val="24"/>
        </w:rPr>
        <w:t>:</w:t>
      </w:r>
    </w:p>
    <w:p w14:paraId="25B7FE03" w14:textId="77777777" w:rsidR="00C67D62" w:rsidRPr="0075349A" w:rsidRDefault="00C67D62" w:rsidP="00C67D62">
      <w:pPr>
        <w:spacing w:after="0" w:line="240" w:lineRule="auto"/>
        <w:jc w:val="both"/>
        <w:rPr>
          <w:rFonts w:asciiTheme="majorBidi" w:hAnsiTheme="majorBidi" w:cstheme="majorBidi"/>
          <w:color w:val="000000" w:themeColor="text1"/>
          <w:sz w:val="24"/>
          <w:szCs w:val="24"/>
        </w:rPr>
      </w:pPr>
    </w:p>
    <w:p w14:paraId="1E98726A" w14:textId="77777777" w:rsidR="00C67D62" w:rsidRPr="0075349A" w:rsidRDefault="00C67D62" w:rsidP="00C67D62">
      <w:pPr>
        <w:spacing w:after="0" w:line="240" w:lineRule="auto"/>
        <w:ind w:left="567" w:right="662"/>
        <w:jc w:val="both"/>
        <w:rPr>
          <w:rFonts w:asciiTheme="majorBidi" w:hAnsiTheme="majorBidi" w:cstheme="majorBidi"/>
          <w:i/>
          <w:iCs/>
          <w:color w:val="000000" w:themeColor="text1"/>
        </w:rPr>
      </w:pPr>
      <w:r w:rsidRPr="0075349A">
        <w:rPr>
          <w:rFonts w:asciiTheme="majorBidi" w:hAnsiTheme="majorBidi" w:cstheme="majorBidi"/>
          <w:i/>
          <w:iCs/>
          <w:color w:val="000000" w:themeColor="text1"/>
        </w:rPr>
        <w:t>“The methodology used for the calculation of probabilities of structural failures should be justified and the details of the analysis should be transparent…If use is made of probabilistic fracture mechanics codes, the codes should be state of the art and should have been validated against operational experience and/or experiments….”</w:t>
      </w:r>
    </w:p>
    <w:p w14:paraId="5969FE42" w14:textId="77777777" w:rsidR="00C67D62" w:rsidRPr="0075349A" w:rsidRDefault="00C67D62" w:rsidP="00C67D62">
      <w:pPr>
        <w:spacing w:after="0" w:line="240" w:lineRule="auto"/>
        <w:jc w:val="both"/>
        <w:rPr>
          <w:rFonts w:asciiTheme="majorBidi" w:hAnsiTheme="majorBidi" w:cstheme="majorBidi"/>
          <w:color w:val="000000" w:themeColor="text1"/>
          <w:sz w:val="24"/>
          <w:szCs w:val="24"/>
        </w:rPr>
      </w:pPr>
    </w:p>
    <w:p w14:paraId="60A4434E" w14:textId="2D8502C2" w:rsidR="00940B21" w:rsidRDefault="00C67D62" w:rsidP="004C28B1">
      <w:pPr>
        <w:spacing w:after="0" w:line="240" w:lineRule="auto"/>
        <w:jc w:val="both"/>
        <w:rPr>
          <w:ins w:id="45" w:author="Rick" w:date="2021-06-12T07:25:00Z"/>
          <w:rFonts w:asciiTheme="majorBidi" w:hAnsiTheme="majorBidi" w:cstheme="majorBidi"/>
          <w:sz w:val="24"/>
          <w:szCs w:val="24"/>
        </w:rPr>
      </w:pPr>
      <w:r w:rsidRPr="0075349A">
        <w:rPr>
          <w:rFonts w:asciiTheme="majorBidi" w:hAnsiTheme="majorBidi" w:cstheme="majorBidi"/>
          <w:sz w:val="24"/>
          <w:szCs w:val="24"/>
        </w:rPr>
        <w:t xml:space="preserve">From this statement, the mandatory use of probabilistic approaches is not guaranteed but suggested, yet no guidance on what approaches to use or what constitutes a methodology for probabilistic structural integrity exists. It is also important that whatever approach is used, it should be validated in some way, rather than just being </w:t>
      </w:r>
      <w:proofErr w:type="gramStart"/>
      <w:r w:rsidRPr="0075349A">
        <w:rPr>
          <w:rFonts w:asciiTheme="majorBidi" w:hAnsiTheme="majorBidi" w:cstheme="majorBidi"/>
          <w:sz w:val="24"/>
          <w:szCs w:val="24"/>
        </w:rPr>
        <w:t>verified</w:t>
      </w:r>
      <w:proofErr w:type="gramEnd"/>
      <w:r w:rsidRPr="0075349A">
        <w:rPr>
          <w:rFonts w:asciiTheme="majorBidi" w:hAnsiTheme="majorBidi" w:cstheme="majorBidi"/>
          <w:sz w:val="24"/>
          <w:szCs w:val="24"/>
        </w:rPr>
        <w:t xml:space="preserve"> or checked.</w:t>
      </w:r>
    </w:p>
    <w:p w14:paraId="62C789B1" w14:textId="77777777" w:rsidR="00337FCF" w:rsidRDefault="00337FCF" w:rsidP="004C28B1">
      <w:pPr>
        <w:spacing w:after="0" w:line="240" w:lineRule="auto"/>
        <w:jc w:val="both"/>
        <w:rPr>
          <w:rFonts w:asciiTheme="majorBidi" w:hAnsiTheme="majorBidi" w:cstheme="majorBidi"/>
          <w:sz w:val="24"/>
          <w:szCs w:val="24"/>
        </w:rPr>
      </w:pPr>
    </w:p>
    <w:p w14:paraId="5C48BA2A" w14:textId="37E159BC" w:rsidR="007F3E9E" w:rsidRDefault="007F3E9E" w:rsidP="007F3E9E">
      <w:pPr>
        <w:spacing w:after="0" w:line="240" w:lineRule="auto"/>
        <w:jc w:val="both"/>
        <w:rPr>
          <w:ins w:id="46" w:author="Rick" w:date="2021-06-12T07:25:00Z"/>
          <w:rFonts w:asciiTheme="majorBidi" w:hAnsiTheme="majorBidi" w:cstheme="majorBidi"/>
          <w:sz w:val="24"/>
          <w:szCs w:val="24"/>
        </w:rPr>
      </w:pPr>
      <w:r w:rsidRPr="007F3E9E">
        <w:rPr>
          <w:rFonts w:asciiTheme="majorBidi" w:hAnsiTheme="majorBidi" w:cstheme="majorBidi"/>
          <w:sz w:val="24"/>
          <w:szCs w:val="24"/>
        </w:rPr>
        <w:t xml:space="preserve">The current paper is a </w:t>
      </w:r>
      <w:r w:rsidR="005C403E">
        <w:rPr>
          <w:rFonts w:asciiTheme="majorBidi" w:hAnsiTheme="majorBidi" w:cstheme="majorBidi"/>
          <w:sz w:val="24"/>
          <w:szCs w:val="24"/>
        </w:rPr>
        <w:t>contribution to</w:t>
      </w:r>
      <w:r w:rsidRPr="007F3E9E">
        <w:rPr>
          <w:rFonts w:asciiTheme="majorBidi" w:hAnsiTheme="majorBidi" w:cstheme="majorBidi"/>
          <w:sz w:val="24"/>
          <w:szCs w:val="24"/>
        </w:rPr>
        <w:t xml:space="preserve"> the Establishing Advanced </w:t>
      </w:r>
      <w:r w:rsidR="00C53C8E">
        <w:rPr>
          <w:rFonts w:asciiTheme="majorBidi" w:hAnsiTheme="majorBidi" w:cstheme="majorBidi"/>
          <w:sz w:val="24"/>
          <w:szCs w:val="24"/>
        </w:rPr>
        <w:t>m</w:t>
      </w:r>
      <w:r w:rsidRPr="007F3E9E">
        <w:rPr>
          <w:rFonts w:asciiTheme="majorBidi" w:hAnsiTheme="majorBidi" w:cstheme="majorBidi"/>
          <w:sz w:val="24"/>
          <w:szCs w:val="24"/>
        </w:rPr>
        <w:t xml:space="preserve">odular </w:t>
      </w:r>
      <w:r w:rsidR="00C53C8E">
        <w:rPr>
          <w:rFonts w:asciiTheme="majorBidi" w:hAnsiTheme="majorBidi" w:cstheme="majorBidi"/>
          <w:sz w:val="24"/>
          <w:szCs w:val="24"/>
        </w:rPr>
        <w:t>r</w:t>
      </w:r>
      <w:r w:rsidRPr="007F3E9E">
        <w:rPr>
          <w:rFonts w:asciiTheme="majorBidi" w:hAnsiTheme="majorBidi" w:cstheme="majorBidi"/>
          <w:sz w:val="24"/>
          <w:szCs w:val="24"/>
        </w:rPr>
        <w:t xml:space="preserve">eactor Structural Integrity Codes and Standards (EASICS) project </w:t>
      </w:r>
      <w:r w:rsidR="00FE2056">
        <w:rPr>
          <w:rFonts w:asciiTheme="majorBidi" w:hAnsiTheme="majorBidi" w:cstheme="majorBidi"/>
          <w:sz w:val="24"/>
          <w:szCs w:val="24"/>
        </w:rPr>
        <w:fldChar w:fldCharType="begin"/>
      </w:r>
      <w:r w:rsidR="002D5C55">
        <w:rPr>
          <w:rFonts w:asciiTheme="majorBidi" w:hAnsiTheme="majorBidi" w:cstheme="majorBidi"/>
          <w:sz w:val="24"/>
          <w:szCs w:val="24"/>
        </w:rPr>
        <w:instrText xml:space="preserve"> ADDIN EN.CITE &lt;EndNote&gt;&lt;Cite&gt;&lt;Author&gt;EDF Energy&lt;/Author&gt;&lt;Year&gt;2019-2021&lt;/Year&gt;&lt;RecNum&gt;62&lt;/RecNum&gt;&lt;DisplayText&gt;[12]&lt;/DisplayText&gt;&lt;record&gt;&lt;rec-number&gt;62&lt;/rec-number&gt;&lt;foreign-keys&gt;&lt;key app="EN" db-id="ves9wpraz29r24e5d51p9drbf9wvtsf9ttxw" timestamp="1621628030"&gt;62&lt;/key&gt;&lt;/foreign-keys&gt;&lt;ref-type name="Grant"&gt;54&lt;/ref-type&gt;&lt;contributors&gt;&lt;authors&gt;&lt;author&gt;EDF Energy,&lt;/author&gt;&lt;/authors&gt;&lt;/contributors&gt;&lt;titles&gt;&lt;title&gt;Establishing AMR Structural Integrity Code and Standards for UK GDA (EASICS)&lt;/title&gt;&lt;/titles&gt;&lt;dates&gt;&lt;year&gt;2019-2021&lt;/year&gt;&lt;/dates&gt;&lt;pub-location&gt;United Kingdom&lt;/pub-location&gt;&lt;publisher&gt;Department of Business, Energy and Industrial Strategy (BEIS)&lt;/publisher&gt;&lt;urls&gt;&lt;/urls&gt;&lt;/record&gt;&lt;/Cite&gt;&lt;/EndNote&gt;</w:instrText>
      </w:r>
      <w:r w:rsidR="00FE2056">
        <w:rPr>
          <w:rFonts w:asciiTheme="majorBidi" w:hAnsiTheme="majorBidi" w:cstheme="majorBidi"/>
          <w:sz w:val="24"/>
          <w:szCs w:val="24"/>
        </w:rPr>
        <w:fldChar w:fldCharType="separate"/>
      </w:r>
      <w:r w:rsidR="002D5C55">
        <w:rPr>
          <w:rFonts w:asciiTheme="majorBidi" w:hAnsiTheme="majorBidi" w:cstheme="majorBidi"/>
          <w:noProof/>
          <w:sz w:val="24"/>
          <w:szCs w:val="24"/>
        </w:rPr>
        <w:t>[12]</w:t>
      </w:r>
      <w:r w:rsidR="00FE2056">
        <w:rPr>
          <w:rFonts w:asciiTheme="majorBidi" w:hAnsiTheme="majorBidi" w:cstheme="majorBidi"/>
          <w:sz w:val="24"/>
          <w:szCs w:val="24"/>
        </w:rPr>
        <w:fldChar w:fldCharType="end"/>
      </w:r>
      <w:r w:rsidR="00FE2056">
        <w:rPr>
          <w:rFonts w:asciiTheme="majorBidi" w:hAnsiTheme="majorBidi" w:cstheme="majorBidi"/>
          <w:sz w:val="24"/>
          <w:szCs w:val="24"/>
        </w:rPr>
        <w:t xml:space="preserve"> </w:t>
      </w:r>
      <w:r w:rsidRPr="007F3E9E">
        <w:rPr>
          <w:rFonts w:asciiTheme="majorBidi" w:hAnsiTheme="majorBidi" w:cstheme="majorBidi"/>
          <w:sz w:val="24"/>
          <w:szCs w:val="24"/>
        </w:rPr>
        <w:t>aiming to establish guidance on the structural integrity codes and standards that are required to support GDA of AMR designs in the UK through technology innovation and transfer.</w:t>
      </w:r>
      <w:r>
        <w:rPr>
          <w:rFonts w:asciiTheme="majorBidi" w:hAnsiTheme="majorBidi" w:cstheme="majorBidi"/>
          <w:sz w:val="24"/>
          <w:szCs w:val="24"/>
        </w:rPr>
        <w:t xml:space="preserve"> </w:t>
      </w:r>
      <w:r w:rsidR="008D2785" w:rsidRPr="008D2785">
        <w:rPr>
          <w:rFonts w:asciiTheme="majorBidi" w:hAnsiTheme="majorBidi" w:cstheme="majorBidi"/>
          <w:sz w:val="24"/>
          <w:szCs w:val="24"/>
        </w:rPr>
        <w:t>The specific focus</w:t>
      </w:r>
      <w:r w:rsidR="008D2785">
        <w:rPr>
          <w:rFonts w:asciiTheme="majorBidi" w:hAnsiTheme="majorBidi" w:cstheme="majorBidi"/>
          <w:sz w:val="24"/>
          <w:szCs w:val="24"/>
        </w:rPr>
        <w:t xml:space="preserve"> of this paper is on providing </w:t>
      </w:r>
      <w:r w:rsidR="008D2785" w:rsidRPr="008D2785">
        <w:rPr>
          <w:rFonts w:asciiTheme="majorBidi" w:hAnsiTheme="majorBidi" w:cstheme="majorBidi"/>
          <w:sz w:val="24"/>
          <w:szCs w:val="24"/>
        </w:rPr>
        <w:t xml:space="preserve">a state-of-the-art-review of existing probabilistic guidance in current structural design codes and wider literature that explore the application of probabilistic techniques at different stages of the product lifecycle for various </w:t>
      </w:r>
      <w:r w:rsidR="00940B21">
        <w:rPr>
          <w:rFonts w:asciiTheme="majorBidi" w:hAnsiTheme="majorBidi" w:cstheme="majorBidi"/>
          <w:sz w:val="24"/>
          <w:szCs w:val="24"/>
        </w:rPr>
        <w:t xml:space="preserve">nuclear reactor </w:t>
      </w:r>
      <w:r w:rsidR="008D2785" w:rsidRPr="008D2785">
        <w:rPr>
          <w:rFonts w:asciiTheme="majorBidi" w:hAnsiTheme="majorBidi" w:cstheme="majorBidi"/>
          <w:sz w:val="24"/>
          <w:szCs w:val="24"/>
        </w:rPr>
        <w:t>geometries and materials.</w:t>
      </w:r>
      <w:r w:rsidR="00940B21">
        <w:rPr>
          <w:rFonts w:asciiTheme="majorBidi" w:hAnsiTheme="majorBidi" w:cstheme="majorBidi"/>
          <w:sz w:val="24"/>
          <w:szCs w:val="24"/>
        </w:rPr>
        <w:t xml:space="preserve"> This </w:t>
      </w:r>
      <w:r w:rsidR="00940B21" w:rsidRPr="0075349A">
        <w:rPr>
          <w:rFonts w:asciiTheme="majorBidi" w:hAnsiTheme="majorBidi" w:cstheme="majorBidi"/>
          <w:sz w:val="24"/>
          <w:szCs w:val="24"/>
        </w:rPr>
        <w:t>provide</w:t>
      </w:r>
      <w:r w:rsidR="00940B21">
        <w:rPr>
          <w:rFonts w:asciiTheme="majorBidi" w:hAnsiTheme="majorBidi" w:cstheme="majorBidi"/>
          <w:sz w:val="24"/>
          <w:szCs w:val="24"/>
        </w:rPr>
        <w:t>s</w:t>
      </w:r>
      <w:r w:rsidR="00940B21" w:rsidRPr="0075349A">
        <w:rPr>
          <w:rFonts w:asciiTheme="majorBidi" w:hAnsiTheme="majorBidi" w:cstheme="majorBidi"/>
          <w:sz w:val="24"/>
          <w:szCs w:val="24"/>
        </w:rPr>
        <w:t xml:space="preserve"> advice on what would be suitable for inclusion within codes and standards. The findings of this work </w:t>
      </w:r>
      <w:ins w:id="47" w:author="Rick" w:date="2021-06-12T07:27:00Z">
        <w:r w:rsidR="00337FCF">
          <w:rPr>
            <w:rFonts w:asciiTheme="majorBidi" w:hAnsiTheme="majorBidi" w:cstheme="majorBidi"/>
            <w:sz w:val="24"/>
            <w:szCs w:val="24"/>
          </w:rPr>
          <w:t>should be of in</w:t>
        </w:r>
      </w:ins>
      <w:ins w:id="48" w:author="Rick" w:date="2021-06-12T07:28:00Z">
        <w:r w:rsidR="00337FCF">
          <w:rPr>
            <w:rFonts w:asciiTheme="majorBidi" w:hAnsiTheme="majorBidi" w:cstheme="majorBidi"/>
            <w:sz w:val="24"/>
            <w:szCs w:val="24"/>
          </w:rPr>
          <w:t xml:space="preserve">terest </w:t>
        </w:r>
      </w:ins>
      <w:del w:id="49" w:author="Rick" w:date="2021-06-12T07:28:00Z">
        <w:r w:rsidDel="00337FCF">
          <w:rPr>
            <w:rFonts w:asciiTheme="majorBidi" w:hAnsiTheme="majorBidi" w:cstheme="majorBidi"/>
            <w:sz w:val="24"/>
            <w:szCs w:val="24"/>
          </w:rPr>
          <w:delText>can be</w:delText>
        </w:r>
        <w:r w:rsidR="00940B21" w:rsidRPr="0075349A" w:rsidDel="00337FCF">
          <w:rPr>
            <w:rFonts w:asciiTheme="majorBidi" w:hAnsiTheme="majorBidi" w:cstheme="majorBidi"/>
            <w:sz w:val="24"/>
            <w:szCs w:val="24"/>
          </w:rPr>
          <w:delText xml:space="preserve"> presented </w:delText>
        </w:r>
      </w:del>
      <w:r w:rsidR="00940B21" w:rsidRPr="0075349A">
        <w:rPr>
          <w:rFonts w:asciiTheme="majorBidi" w:hAnsiTheme="majorBidi" w:cstheme="majorBidi"/>
          <w:sz w:val="24"/>
          <w:szCs w:val="24"/>
        </w:rPr>
        <w:t>to key stakeholders, including</w:t>
      </w:r>
      <w:ins w:id="50" w:author="Rick" w:date="2021-06-12T07:28:00Z">
        <w:r w:rsidR="00337FCF">
          <w:rPr>
            <w:rFonts w:asciiTheme="majorBidi" w:hAnsiTheme="majorBidi" w:cstheme="majorBidi"/>
            <w:sz w:val="24"/>
            <w:szCs w:val="24"/>
          </w:rPr>
          <w:t>, (</w:t>
        </w:r>
        <w:proofErr w:type="spellStart"/>
        <w:r w:rsidR="00337FCF">
          <w:rPr>
            <w:rFonts w:asciiTheme="majorBidi" w:hAnsiTheme="majorBidi" w:cstheme="majorBidi"/>
            <w:sz w:val="24"/>
            <w:szCs w:val="24"/>
          </w:rPr>
          <w:t>i</w:t>
        </w:r>
        <w:proofErr w:type="spellEnd"/>
        <w:r w:rsidR="00337FCF">
          <w:rPr>
            <w:rFonts w:asciiTheme="majorBidi" w:hAnsiTheme="majorBidi" w:cstheme="majorBidi"/>
            <w:sz w:val="24"/>
            <w:szCs w:val="24"/>
          </w:rPr>
          <w:t>)</w:t>
        </w:r>
      </w:ins>
      <w:r w:rsidR="00940B21" w:rsidRPr="0075349A">
        <w:rPr>
          <w:rFonts w:asciiTheme="majorBidi" w:hAnsiTheme="majorBidi" w:cstheme="majorBidi"/>
          <w:sz w:val="24"/>
          <w:szCs w:val="24"/>
        </w:rPr>
        <w:t xml:space="preserve"> the regulator </w:t>
      </w:r>
      <w:ins w:id="51" w:author="Rick" w:date="2021-06-12T07:26:00Z">
        <w:r w:rsidR="00337FCF">
          <w:rPr>
            <w:rFonts w:asciiTheme="majorBidi" w:hAnsiTheme="majorBidi" w:cstheme="majorBidi"/>
            <w:sz w:val="24"/>
            <w:szCs w:val="24"/>
          </w:rPr>
          <w:t>(</w:t>
        </w:r>
      </w:ins>
      <w:r w:rsidR="00940B21" w:rsidRPr="0075349A">
        <w:rPr>
          <w:rFonts w:asciiTheme="majorBidi" w:hAnsiTheme="majorBidi" w:cstheme="majorBidi"/>
          <w:sz w:val="24"/>
          <w:szCs w:val="24"/>
        </w:rPr>
        <w:t>ONR</w:t>
      </w:r>
      <w:ins w:id="52" w:author="Rick" w:date="2021-06-12T07:27:00Z">
        <w:r w:rsidR="00337FCF">
          <w:rPr>
            <w:rFonts w:asciiTheme="majorBidi" w:hAnsiTheme="majorBidi" w:cstheme="majorBidi"/>
            <w:sz w:val="24"/>
            <w:szCs w:val="24"/>
          </w:rPr>
          <w:t>)</w:t>
        </w:r>
      </w:ins>
      <w:r w:rsidR="00940B21" w:rsidRPr="0075349A">
        <w:rPr>
          <w:rFonts w:asciiTheme="majorBidi" w:hAnsiTheme="majorBidi" w:cstheme="majorBidi"/>
          <w:sz w:val="24"/>
          <w:szCs w:val="24"/>
        </w:rPr>
        <w:t xml:space="preserve">, </w:t>
      </w:r>
      <w:ins w:id="53" w:author="Rick" w:date="2021-06-12T07:28:00Z">
        <w:r w:rsidR="00337FCF">
          <w:rPr>
            <w:rFonts w:asciiTheme="majorBidi" w:hAnsiTheme="majorBidi" w:cstheme="majorBidi"/>
            <w:sz w:val="24"/>
            <w:szCs w:val="24"/>
          </w:rPr>
          <w:t xml:space="preserve">(ii) </w:t>
        </w:r>
      </w:ins>
      <w:del w:id="54" w:author="Rick" w:date="2021-06-12T07:28:00Z">
        <w:r w:rsidR="00940B21" w:rsidRPr="0075349A" w:rsidDel="00337FCF">
          <w:rPr>
            <w:rFonts w:asciiTheme="majorBidi" w:hAnsiTheme="majorBidi" w:cstheme="majorBidi"/>
            <w:sz w:val="24"/>
            <w:szCs w:val="24"/>
          </w:rPr>
          <w:delText xml:space="preserve">as well as </w:delText>
        </w:r>
      </w:del>
      <w:r w:rsidR="004C28B1" w:rsidRPr="004C28B1">
        <w:rPr>
          <w:rFonts w:asciiTheme="majorBidi" w:hAnsiTheme="majorBidi" w:cstheme="majorBidi"/>
          <w:sz w:val="24"/>
          <w:szCs w:val="24"/>
        </w:rPr>
        <w:t>high temperature nuclear design code</w:t>
      </w:r>
      <w:r w:rsidR="004C28B1">
        <w:rPr>
          <w:rFonts w:asciiTheme="majorBidi" w:hAnsiTheme="majorBidi" w:cstheme="majorBidi"/>
          <w:sz w:val="24"/>
          <w:szCs w:val="24"/>
        </w:rPr>
        <w:t xml:space="preserve"> </w:t>
      </w:r>
      <w:r w:rsidR="004C28B1" w:rsidRPr="0075349A">
        <w:rPr>
          <w:rFonts w:asciiTheme="majorBidi" w:hAnsiTheme="majorBidi" w:cstheme="majorBidi"/>
          <w:sz w:val="24"/>
          <w:szCs w:val="24"/>
        </w:rPr>
        <w:t>developers</w:t>
      </w:r>
      <w:ins w:id="55" w:author="Rick" w:date="2021-06-12T07:27:00Z">
        <w:r w:rsidR="00337FCF">
          <w:rPr>
            <w:rFonts w:asciiTheme="majorBidi" w:hAnsiTheme="majorBidi" w:cstheme="majorBidi"/>
            <w:sz w:val="24"/>
            <w:szCs w:val="24"/>
          </w:rPr>
          <w:t>,</w:t>
        </w:r>
      </w:ins>
      <w:r w:rsidR="004C28B1">
        <w:rPr>
          <w:rFonts w:asciiTheme="majorBidi" w:hAnsiTheme="majorBidi" w:cstheme="majorBidi"/>
          <w:sz w:val="24"/>
          <w:szCs w:val="24"/>
        </w:rPr>
        <w:t xml:space="preserve"> i.e.,</w:t>
      </w:r>
      <w:r w:rsidR="004C28B1" w:rsidRPr="004C28B1">
        <w:rPr>
          <w:rFonts w:asciiTheme="majorBidi" w:hAnsiTheme="majorBidi" w:cstheme="majorBidi"/>
          <w:sz w:val="24"/>
          <w:szCs w:val="24"/>
        </w:rPr>
        <w:t xml:space="preserve"> </w:t>
      </w:r>
      <w:bookmarkStart w:id="56" w:name="_Hlk72496464"/>
      <w:r w:rsidR="004C28B1" w:rsidRPr="004C28B1">
        <w:rPr>
          <w:rFonts w:asciiTheme="majorBidi" w:hAnsiTheme="majorBidi" w:cstheme="majorBidi"/>
          <w:sz w:val="24"/>
          <w:szCs w:val="24"/>
        </w:rPr>
        <w:t xml:space="preserve">EDF R5 </w:t>
      </w:r>
      <w:r w:rsidR="004C28B1">
        <w:rPr>
          <w:rFonts w:asciiTheme="majorBidi" w:hAnsiTheme="majorBidi" w:cstheme="majorBidi"/>
          <w:sz w:val="24"/>
          <w:szCs w:val="24"/>
        </w:rPr>
        <w:t xml:space="preserve">and R6 </w:t>
      </w:r>
      <w:r w:rsidR="004C28B1" w:rsidRPr="004C28B1">
        <w:rPr>
          <w:rFonts w:asciiTheme="majorBidi" w:hAnsiTheme="majorBidi" w:cstheme="majorBidi"/>
          <w:sz w:val="24"/>
          <w:szCs w:val="24"/>
        </w:rPr>
        <w:t>procedure</w:t>
      </w:r>
      <w:r w:rsidR="004C28B1">
        <w:rPr>
          <w:rFonts w:asciiTheme="majorBidi" w:hAnsiTheme="majorBidi" w:cstheme="majorBidi"/>
          <w:sz w:val="24"/>
          <w:szCs w:val="24"/>
        </w:rPr>
        <w:t xml:space="preserve">s, </w:t>
      </w:r>
      <w:r w:rsidR="004C28B1" w:rsidRPr="004C28B1">
        <w:rPr>
          <w:rFonts w:asciiTheme="majorBidi" w:hAnsiTheme="majorBidi" w:cstheme="majorBidi"/>
          <w:sz w:val="24"/>
          <w:szCs w:val="24"/>
        </w:rPr>
        <w:t xml:space="preserve">RCC-MR and ASME III </w:t>
      </w:r>
      <w:bookmarkEnd w:id="56"/>
      <w:r w:rsidR="004C28B1" w:rsidRPr="004C28B1">
        <w:rPr>
          <w:rFonts w:asciiTheme="majorBidi" w:hAnsiTheme="majorBidi" w:cstheme="majorBidi"/>
          <w:sz w:val="24"/>
          <w:szCs w:val="24"/>
        </w:rPr>
        <w:t>division 5</w:t>
      </w:r>
      <w:r w:rsidR="00940B21" w:rsidRPr="0075349A">
        <w:rPr>
          <w:rFonts w:asciiTheme="majorBidi" w:hAnsiTheme="majorBidi" w:cstheme="majorBidi"/>
          <w:sz w:val="24"/>
          <w:szCs w:val="24"/>
        </w:rPr>
        <w:t xml:space="preserve">, </w:t>
      </w:r>
      <w:ins w:id="57" w:author="Rick" w:date="2021-06-12T07:28:00Z">
        <w:r w:rsidR="00337FCF">
          <w:rPr>
            <w:rFonts w:asciiTheme="majorBidi" w:hAnsiTheme="majorBidi" w:cstheme="majorBidi"/>
            <w:sz w:val="24"/>
            <w:szCs w:val="24"/>
          </w:rPr>
          <w:t xml:space="preserve">(iii) </w:t>
        </w:r>
      </w:ins>
      <w:r w:rsidR="00940B21" w:rsidRPr="0075349A">
        <w:rPr>
          <w:rFonts w:asciiTheme="majorBidi" w:hAnsiTheme="majorBidi" w:cstheme="majorBidi"/>
          <w:sz w:val="24"/>
          <w:szCs w:val="24"/>
        </w:rPr>
        <w:t>AMR vendors and the wider industry</w:t>
      </w:r>
      <w:ins w:id="58" w:author="Rick" w:date="2021-06-12T07:29:00Z">
        <w:r w:rsidR="00337FCF">
          <w:rPr>
            <w:rFonts w:asciiTheme="majorBidi" w:hAnsiTheme="majorBidi" w:cstheme="majorBidi"/>
            <w:sz w:val="24"/>
            <w:szCs w:val="24"/>
          </w:rPr>
          <w:t xml:space="preserve">. The context is </w:t>
        </w:r>
      </w:ins>
      <w:del w:id="59" w:author="Rick" w:date="2021-06-12T07:29:00Z">
        <w:r w:rsidR="00940B21" w:rsidRPr="0075349A" w:rsidDel="00337FCF">
          <w:rPr>
            <w:rFonts w:asciiTheme="majorBidi" w:hAnsiTheme="majorBidi" w:cstheme="majorBidi"/>
            <w:sz w:val="24"/>
            <w:szCs w:val="24"/>
          </w:rPr>
          <w:delText xml:space="preserve">, </w:delText>
        </w:r>
      </w:del>
      <w:r w:rsidR="00940B21" w:rsidRPr="0075349A">
        <w:rPr>
          <w:rFonts w:asciiTheme="majorBidi" w:hAnsiTheme="majorBidi" w:cstheme="majorBidi"/>
          <w:sz w:val="24"/>
          <w:szCs w:val="24"/>
        </w:rPr>
        <w:t>to seek acceptance of a quite fundamental shift in design code approach and seek changes in international design codes.</w:t>
      </w:r>
      <w:r>
        <w:rPr>
          <w:rFonts w:asciiTheme="majorBidi" w:hAnsiTheme="majorBidi" w:cstheme="majorBidi"/>
          <w:sz w:val="24"/>
          <w:szCs w:val="24"/>
        </w:rPr>
        <w:t xml:space="preserve"> </w:t>
      </w:r>
    </w:p>
    <w:p w14:paraId="68BCED3C" w14:textId="77777777" w:rsidR="00337FCF" w:rsidRPr="0075349A" w:rsidRDefault="00337FCF" w:rsidP="007F3E9E">
      <w:pPr>
        <w:spacing w:after="0" w:line="240" w:lineRule="auto"/>
        <w:jc w:val="both"/>
        <w:rPr>
          <w:rFonts w:asciiTheme="majorBidi" w:hAnsiTheme="majorBidi" w:cstheme="majorBidi"/>
          <w:sz w:val="24"/>
          <w:szCs w:val="24"/>
        </w:rPr>
      </w:pPr>
    </w:p>
    <w:p w14:paraId="6D90563A" w14:textId="6F727546" w:rsidR="004B7FD1" w:rsidRDefault="00284EB7" w:rsidP="00B767A4">
      <w:pPr>
        <w:spacing w:after="0" w:line="240" w:lineRule="auto"/>
        <w:jc w:val="both"/>
        <w:rPr>
          <w:rFonts w:asciiTheme="majorBidi" w:hAnsiTheme="majorBidi" w:cstheme="majorBidi"/>
          <w:sz w:val="24"/>
          <w:szCs w:val="24"/>
        </w:rPr>
      </w:pPr>
      <w:r w:rsidRPr="00CC4130">
        <w:rPr>
          <w:rFonts w:asciiTheme="majorBidi" w:hAnsiTheme="majorBidi" w:cstheme="majorBidi"/>
          <w:sz w:val="24"/>
          <w:szCs w:val="24"/>
        </w:rPr>
        <w:t xml:space="preserve">The remainder of this paper is organized as follows. In Section 2, </w:t>
      </w:r>
      <w:r w:rsidR="007F72A3">
        <w:rPr>
          <w:rFonts w:asciiTheme="majorBidi" w:hAnsiTheme="majorBidi" w:cstheme="majorBidi"/>
          <w:sz w:val="24"/>
          <w:szCs w:val="24"/>
        </w:rPr>
        <w:t xml:space="preserve">the concept of </w:t>
      </w:r>
      <w:r w:rsidR="00166CCA">
        <w:rPr>
          <w:rFonts w:asciiTheme="majorBidi" w:hAnsiTheme="majorBidi" w:cstheme="majorBidi"/>
          <w:sz w:val="24"/>
          <w:szCs w:val="24"/>
        </w:rPr>
        <w:t>s</w:t>
      </w:r>
      <w:r w:rsidR="00166CCA" w:rsidRPr="00166CCA">
        <w:rPr>
          <w:rFonts w:asciiTheme="majorBidi" w:hAnsiTheme="majorBidi" w:cstheme="majorBidi"/>
          <w:sz w:val="24"/>
          <w:szCs w:val="24"/>
        </w:rPr>
        <w:t xml:space="preserve">tructural </w:t>
      </w:r>
      <w:r w:rsidR="00166CCA">
        <w:rPr>
          <w:rFonts w:asciiTheme="majorBidi" w:hAnsiTheme="majorBidi" w:cstheme="majorBidi"/>
          <w:sz w:val="24"/>
          <w:szCs w:val="24"/>
        </w:rPr>
        <w:t>r</w:t>
      </w:r>
      <w:r w:rsidR="00166CCA" w:rsidRPr="00166CCA">
        <w:rPr>
          <w:rFonts w:asciiTheme="majorBidi" w:hAnsiTheme="majorBidi" w:cstheme="majorBidi"/>
          <w:sz w:val="24"/>
          <w:szCs w:val="24"/>
        </w:rPr>
        <w:t>eliability</w:t>
      </w:r>
      <w:r w:rsidR="00166CCA">
        <w:rPr>
          <w:rFonts w:asciiTheme="majorBidi" w:hAnsiTheme="majorBidi" w:cstheme="majorBidi"/>
          <w:sz w:val="24"/>
          <w:szCs w:val="24"/>
        </w:rPr>
        <w:t xml:space="preserve"> </w:t>
      </w:r>
      <w:r w:rsidR="007F72A3">
        <w:rPr>
          <w:rFonts w:asciiTheme="majorBidi" w:hAnsiTheme="majorBidi" w:cstheme="majorBidi"/>
          <w:sz w:val="24"/>
          <w:szCs w:val="24"/>
        </w:rPr>
        <w:t>at</w:t>
      </w:r>
      <w:r w:rsidR="00166CCA">
        <w:rPr>
          <w:rFonts w:asciiTheme="majorBidi" w:hAnsiTheme="majorBidi" w:cstheme="majorBidi"/>
          <w:sz w:val="24"/>
          <w:szCs w:val="24"/>
        </w:rPr>
        <w:t xml:space="preserve"> three</w:t>
      </w:r>
      <w:r w:rsidR="00166CCA" w:rsidRPr="00166CCA">
        <w:rPr>
          <w:rFonts w:asciiTheme="majorBidi" w:hAnsiTheme="majorBidi" w:cstheme="majorBidi"/>
          <w:sz w:val="24"/>
          <w:szCs w:val="24"/>
        </w:rPr>
        <w:t xml:space="preserve"> levels </w:t>
      </w:r>
      <w:r w:rsidRPr="00CC4130">
        <w:rPr>
          <w:rFonts w:asciiTheme="majorBidi" w:hAnsiTheme="majorBidi" w:cstheme="majorBidi"/>
          <w:sz w:val="24"/>
          <w:szCs w:val="24"/>
        </w:rPr>
        <w:t xml:space="preserve">is introduced. </w:t>
      </w:r>
      <w:r w:rsidR="00166CCA">
        <w:rPr>
          <w:rFonts w:asciiTheme="majorBidi" w:hAnsiTheme="majorBidi" w:cstheme="majorBidi"/>
          <w:sz w:val="24"/>
          <w:szCs w:val="24"/>
        </w:rPr>
        <w:t xml:space="preserve">Specific attention is given to introducing a newly proposed Level 1 </w:t>
      </w:r>
      <w:r w:rsidR="00166CCA" w:rsidRPr="00166CCA">
        <w:rPr>
          <w:rFonts w:asciiTheme="majorBidi" w:hAnsiTheme="majorBidi" w:cstheme="majorBidi"/>
          <w:sz w:val="24"/>
          <w:szCs w:val="24"/>
        </w:rPr>
        <w:t>structural reliability analysis</w:t>
      </w:r>
      <w:r w:rsidR="00B767A4">
        <w:rPr>
          <w:rFonts w:asciiTheme="majorBidi" w:hAnsiTheme="majorBidi" w:cstheme="majorBidi"/>
          <w:sz w:val="24"/>
          <w:szCs w:val="24"/>
        </w:rPr>
        <w:t xml:space="preserve">, </w:t>
      </w:r>
      <w:r w:rsidR="00594A86">
        <w:rPr>
          <w:rFonts w:asciiTheme="majorBidi" w:hAnsiTheme="majorBidi" w:cstheme="majorBidi"/>
          <w:sz w:val="24"/>
          <w:szCs w:val="24"/>
        </w:rPr>
        <w:t>called</w:t>
      </w:r>
      <w:r w:rsidR="00B767A4">
        <w:rPr>
          <w:rFonts w:asciiTheme="majorBidi" w:hAnsiTheme="majorBidi" w:cstheme="majorBidi"/>
          <w:sz w:val="24"/>
          <w:szCs w:val="24"/>
        </w:rPr>
        <w:t xml:space="preserve"> </w:t>
      </w:r>
      <w:r w:rsidR="00B767A4" w:rsidRPr="00B767A4">
        <w:rPr>
          <w:rFonts w:asciiTheme="majorBidi" w:hAnsiTheme="majorBidi" w:cstheme="majorBidi"/>
          <w:sz w:val="24"/>
          <w:szCs w:val="24"/>
        </w:rPr>
        <w:t>Three-Term Reference Damage Model (3T-RDM)</w:t>
      </w:r>
      <w:r w:rsidR="00B767A4">
        <w:rPr>
          <w:rFonts w:asciiTheme="majorBidi" w:hAnsiTheme="majorBidi" w:cstheme="majorBidi"/>
          <w:sz w:val="24"/>
          <w:szCs w:val="24"/>
        </w:rPr>
        <w:t xml:space="preserve"> </w:t>
      </w:r>
      <w:r w:rsidR="00166CCA">
        <w:rPr>
          <w:rFonts w:asciiTheme="majorBidi" w:hAnsiTheme="majorBidi" w:cstheme="majorBidi"/>
          <w:sz w:val="24"/>
          <w:szCs w:val="24"/>
        </w:rPr>
        <w:fldChar w:fldCharType="begin"/>
      </w:r>
      <w:r w:rsidR="002D5C55">
        <w:rPr>
          <w:rFonts w:asciiTheme="majorBidi" w:hAnsiTheme="majorBidi" w:cstheme="majorBidi"/>
          <w:sz w:val="24"/>
          <w:szCs w:val="24"/>
        </w:rPr>
        <w:instrText xml:space="preserve"> ADDIN EN.CITE &lt;EndNote&gt;&lt;Cite&gt;&lt;Author&gt;Zare Chavoshi&lt;/Author&gt;&lt;Year&gt;2021&lt;/Year&gt;&lt;RecNum&gt;47&lt;/RecNum&gt;&lt;DisplayText&gt;[13]&lt;/DisplayText&gt;&lt;record&gt;&lt;rec-number&gt;47&lt;/rec-number&gt;&lt;foreign-keys&gt;&lt;key app="EN" db-id="ves9wpraz29r24e5d51p9drbf9wvtsf9ttxw" timestamp="1620919507"&gt;47&lt;/key&gt;&lt;/foreign-keys&gt;&lt;ref-type name="Journal Article"&gt;17&lt;/ref-type&gt;&lt;contributors&gt;&lt;authors&gt;&lt;author&gt;Zare Chavoshi, Saeed&lt;/author&gt;&lt;author&gt;Bradford, Rick&lt;/author&gt;&lt;author&gt;Booker, Julian&lt;/author&gt;&lt;/authors&gt;&lt;/contributors&gt;&lt;titles&gt;&lt;title&gt;A Validated Approach to Simplify the Estimation of the Probability of Creep-Fatigue Crack Initiation for Potential Design Code Implementation&lt;/title&gt;&lt;secondary-title&gt;Submitted&lt;/secondary-title&gt;&lt;/titles&gt;&lt;periodical&gt;&lt;full-title&gt;Submitted&lt;/full-title&gt;&lt;/periodical&gt;&lt;dates&gt;&lt;year&gt;2021&lt;/year&gt;&lt;/dates&gt;&lt;urls&gt;&lt;/urls&gt;&lt;/record&gt;&lt;/Cite&gt;&lt;/EndNote&gt;</w:instrText>
      </w:r>
      <w:r w:rsidR="00166CCA">
        <w:rPr>
          <w:rFonts w:asciiTheme="majorBidi" w:hAnsiTheme="majorBidi" w:cstheme="majorBidi"/>
          <w:sz w:val="24"/>
          <w:szCs w:val="24"/>
        </w:rPr>
        <w:fldChar w:fldCharType="separate"/>
      </w:r>
      <w:r w:rsidR="002D5C55">
        <w:rPr>
          <w:rFonts w:asciiTheme="majorBidi" w:hAnsiTheme="majorBidi" w:cstheme="majorBidi"/>
          <w:noProof/>
          <w:sz w:val="24"/>
          <w:szCs w:val="24"/>
        </w:rPr>
        <w:t>[13]</w:t>
      </w:r>
      <w:r w:rsidR="00166CCA">
        <w:rPr>
          <w:rFonts w:asciiTheme="majorBidi" w:hAnsiTheme="majorBidi" w:cstheme="majorBidi"/>
          <w:sz w:val="24"/>
          <w:szCs w:val="24"/>
        </w:rPr>
        <w:fldChar w:fldCharType="end"/>
      </w:r>
      <w:r w:rsidR="00B767A4">
        <w:rPr>
          <w:rFonts w:asciiTheme="majorBidi" w:hAnsiTheme="majorBidi" w:cstheme="majorBidi"/>
          <w:sz w:val="24"/>
          <w:szCs w:val="24"/>
        </w:rPr>
        <w:t>,</w:t>
      </w:r>
      <w:r w:rsidR="00166CCA">
        <w:rPr>
          <w:rFonts w:asciiTheme="majorBidi" w:hAnsiTheme="majorBidi" w:cstheme="majorBidi"/>
          <w:sz w:val="24"/>
          <w:szCs w:val="24"/>
        </w:rPr>
        <w:t xml:space="preserve"> which </w:t>
      </w:r>
      <w:r w:rsidR="00166CCA" w:rsidRPr="00166CCA">
        <w:rPr>
          <w:rFonts w:asciiTheme="majorBidi" w:hAnsiTheme="majorBidi" w:cstheme="majorBidi"/>
          <w:sz w:val="24"/>
          <w:szCs w:val="24"/>
        </w:rPr>
        <w:t>establish</w:t>
      </w:r>
      <w:r w:rsidR="00166CCA">
        <w:rPr>
          <w:rFonts w:asciiTheme="majorBidi" w:hAnsiTheme="majorBidi" w:cstheme="majorBidi"/>
          <w:sz w:val="24"/>
          <w:szCs w:val="24"/>
        </w:rPr>
        <w:t>es</w:t>
      </w:r>
      <w:r w:rsidR="00166CCA" w:rsidRPr="00166CCA">
        <w:rPr>
          <w:rFonts w:asciiTheme="majorBidi" w:hAnsiTheme="majorBidi" w:cstheme="majorBidi"/>
          <w:sz w:val="24"/>
          <w:szCs w:val="24"/>
        </w:rPr>
        <w:t xml:space="preserve"> a simplified means of estimating the </w:t>
      </w:r>
      <w:r w:rsidR="00166CCA">
        <w:rPr>
          <w:rFonts w:asciiTheme="majorBidi" w:hAnsiTheme="majorBidi" w:cstheme="majorBidi"/>
          <w:sz w:val="24"/>
          <w:szCs w:val="24"/>
        </w:rPr>
        <w:t xml:space="preserve">failure </w:t>
      </w:r>
      <w:r w:rsidR="00166CCA" w:rsidRPr="00166CCA">
        <w:rPr>
          <w:rFonts w:asciiTheme="majorBidi" w:hAnsiTheme="majorBidi" w:cstheme="majorBidi"/>
          <w:sz w:val="24"/>
          <w:szCs w:val="24"/>
        </w:rPr>
        <w:t>probability</w:t>
      </w:r>
      <w:r w:rsidR="00166CCA">
        <w:rPr>
          <w:rFonts w:asciiTheme="majorBidi" w:hAnsiTheme="majorBidi" w:cstheme="majorBidi"/>
          <w:sz w:val="24"/>
          <w:szCs w:val="24"/>
        </w:rPr>
        <w:t xml:space="preserve">. </w:t>
      </w:r>
      <w:bookmarkStart w:id="60" w:name="_Hlk72412745"/>
      <w:ins w:id="61" w:author="Rick" w:date="2021-06-12T07:31:00Z">
        <w:r w:rsidR="00337FCF">
          <w:rPr>
            <w:rFonts w:asciiTheme="majorBidi" w:hAnsiTheme="majorBidi" w:cstheme="majorBidi"/>
            <w:sz w:val="24"/>
            <w:szCs w:val="24"/>
          </w:rPr>
          <w:t xml:space="preserve">Also discussed in Section 2 </w:t>
        </w:r>
        <w:r w:rsidR="00E42E34">
          <w:rPr>
            <w:rFonts w:asciiTheme="majorBidi" w:hAnsiTheme="majorBidi" w:cstheme="majorBidi"/>
            <w:sz w:val="24"/>
            <w:szCs w:val="24"/>
          </w:rPr>
          <w:t>are a</w:t>
        </w:r>
      </w:ins>
      <w:del w:id="62" w:author="Rick" w:date="2021-06-12T07:31:00Z">
        <w:r w:rsidR="004B7FD1" w:rsidDel="00E42E34">
          <w:rPr>
            <w:rFonts w:asciiTheme="majorBidi" w:hAnsiTheme="majorBidi" w:cstheme="majorBidi"/>
            <w:sz w:val="24"/>
            <w:szCs w:val="24"/>
          </w:rPr>
          <w:delText>A</w:delText>
        </w:r>
      </w:del>
      <w:r w:rsidR="004B7FD1">
        <w:rPr>
          <w:rFonts w:asciiTheme="majorBidi" w:hAnsiTheme="majorBidi" w:cstheme="majorBidi"/>
          <w:sz w:val="24"/>
          <w:szCs w:val="24"/>
        </w:rPr>
        <w:t xml:space="preserve">pproximate approaches used in Level 2, </w:t>
      </w:r>
      <w:ins w:id="63" w:author="Rick" w:date="2021-06-12T07:32:00Z">
        <w:r w:rsidR="00E42E34">
          <w:rPr>
            <w:rFonts w:asciiTheme="majorBidi" w:hAnsiTheme="majorBidi" w:cstheme="majorBidi"/>
            <w:sz w:val="24"/>
            <w:szCs w:val="24"/>
          </w:rPr>
          <w:t xml:space="preserve">and </w:t>
        </w:r>
      </w:ins>
      <w:r w:rsidR="004B7FD1">
        <w:rPr>
          <w:rFonts w:asciiTheme="majorBidi" w:hAnsiTheme="majorBidi" w:cstheme="majorBidi"/>
          <w:sz w:val="24"/>
          <w:szCs w:val="24"/>
        </w:rPr>
        <w:t xml:space="preserve">Monte Carlo (MC) analysis </w:t>
      </w:r>
      <w:bookmarkEnd w:id="60"/>
      <w:r w:rsidR="004B7FD1">
        <w:rPr>
          <w:rFonts w:asciiTheme="majorBidi" w:hAnsiTheme="majorBidi" w:cstheme="majorBidi"/>
          <w:sz w:val="24"/>
          <w:szCs w:val="24"/>
        </w:rPr>
        <w:t>and s</w:t>
      </w:r>
      <w:r w:rsidR="004B7FD1" w:rsidRPr="004B7FD1">
        <w:rPr>
          <w:rFonts w:asciiTheme="majorBidi" w:hAnsiTheme="majorBidi" w:cstheme="majorBidi"/>
          <w:sz w:val="24"/>
          <w:szCs w:val="24"/>
        </w:rPr>
        <w:t>ampling strateg</w:t>
      </w:r>
      <w:r w:rsidR="004B7FD1">
        <w:rPr>
          <w:rFonts w:asciiTheme="majorBidi" w:hAnsiTheme="majorBidi" w:cstheme="majorBidi"/>
          <w:sz w:val="24"/>
          <w:szCs w:val="24"/>
        </w:rPr>
        <w:t>ies employed in Level 3</w:t>
      </w:r>
      <w:del w:id="64" w:author="Rick" w:date="2021-06-12T07:32:00Z">
        <w:r w:rsidR="004B7FD1" w:rsidDel="00E42E34">
          <w:rPr>
            <w:rFonts w:asciiTheme="majorBidi" w:hAnsiTheme="majorBidi" w:cstheme="majorBidi"/>
            <w:sz w:val="24"/>
            <w:szCs w:val="24"/>
          </w:rPr>
          <w:delText xml:space="preserve"> are also described in Section 2</w:delText>
        </w:r>
      </w:del>
      <w:r w:rsidR="004B7FD1">
        <w:rPr>
          <w:rFonts w:asciiTheme="majorBidi" w:hAnsiTheme="majorBidi" w:cstheme="majorBidi"/>
          <w:sz w:val="24"/>
          <w:szCs w:val="24"/>
        </w:rPr>
        <w:t>.</w:t>
      </w:r>
      <w:r w:rsidR="004B7FD1" w:rsidRPr="004B7FD1">
        <w:t xml:space="preserve"> </w:t>
      </w:r>
      <w:r w:rsidR="004B7FD1" w:rsidRPr="004B7FD1">
        <w:rPr>
          <w:rFonts w:asciiTheme="majorBidi" w:hAnsiTheme="majorBidi" w:cstheme="majorBidi"/>
          <w:sz w:val="24"/>
          <w:szCs w:val="24"/>
        </w:rPr>
        <w:t>In Section 3,</w:t>
      </w:r>
      <w:r w:rsidR="004B7FD1">
        <w:rPr>
          <w:rFonts w:asciiTheme="majorBidi" w:hAnsiTheme="majorBidi" w:cstheme="majorBidi"/>
          <w:sz w:val="24"/>
          <w:szCs w:val="24"/>
        </w:rPr>
        <w:t xml:space="preserve"> </w:t>
      </w:r>
      <w:r w:rsidR="00277351">
        <w:rPr>
          <w:rFonts w:asciiTheme="majorBidi" w:hAnsiTheme="majorBidi" w:cstheme="majorBidi"/>
          <w:sz w:val="24"/>
          <w:szCs w:val="24"/>
        </w:rPr>
        <w:t>s</w:t>
      </w:r>
      <w:r w:rsidR="00166CCA" w:rsidRPr="00542F52">
        <w:rPr>
          <w:rFonts w:asciiTheme="majorBidi" w:hAnsiTheme="majorBidi" w:cstheme="majorBidi"/>
          <w:sz w:val="24"/>
          <w:szCs w:val="24"/>
        </w:rPr>
        <w:t xml:space="preserve">ensitivity analysis </w:t>
      </w:r>
      <w:r w:rsidR="00166CCA">
        <w:rPr>
          <w:rFonts w:asciiTheme="majorBidi" w:hAnsiTheme="majorBidi" w:cstheme="majorBidi"/>
          <w:sz w:val="24"/>
          <w:szCs w:val="24"/>
        </w:rPr>
        <w:t xml:space="preserve">(SA) </w:t>
      </w:r>
      <w:r w:rsidR="004B7FD1">
        <w:rPr>
          <w:rFonts w:asciiTheme="majorBidi" w:hAnsiTheme="majorBidi" w:cstheme="majorBidi"/>
          <w:sz w:val="24"/>
          <w:szCs w:val="24"/>
        </w:rPr>
        <w:t xml:space="preserve">and </w:t>
      </w:r>
      <w:proofErr w:type="gramStart"/>
      <w:r w:rsidR="004B7FD1">
        <w:rPr>
          <w:rFonts w:asciiTheme="majorBidi" w:hAnsiTheme="majorBidi" w:cstheme="majorBidi"/>
          <w:sz w:val="24"/>
          <w:szCs w:val="24"/>
        </w:rPr>
        <w:t>most commonly used</w:t>
      </w:r>
      <w:proofErr w:type="gramEnd"/>
      <w:r w:rsidR="004B7FD1">
        <w:rPr>
          <w:rFonts w:asciiTheme="majorBidi" w:hAnsiTheme="majorBidi" w:cstheme="majorBidi"/>
          <w:sz w:val="24"/>
          <w:szCs w:val="24"/>
        </w:rPr>
        <w:t xml:space="preserve"> SA approaches together with their pros/cons are </w:t>
      </w:r>
      <w:r w:rsidR="00D978AD">
        <w:rPr>
          <w:rFonts w:asciiTheme="majorBidi" w:hAnsiTheme="majorBidi" w:cstheme="majorBidi"/>
          <w:sz w:val="24"/>
          <w:szCs w:val="24"/>
        </w:rPr>
        <w:t>explained</w:t>
      </w:r>
      <w:r w:rsidR="004B7FD1">
        <w:rPr>
          <w:rFonts w:asciiTheme="majorBidi" w:hAnsiTheme="majorBidi" w:cstheme="majorBidi"/>
          <w:sz w:val="24"/>
          <w:szCs w:val="24"/>
        </w:rPr>
        <w:t xml:space="preserve">. </w:t>
      </w:r>
      <w:ins w:id="65" w:author="Rick" w:date="2021-06-12T07:32:00Z">
        <w:r w:rsidR="00E42E34">
          <w:rPr>
            <w:rFonts w:asciiTheme="majorBidi" w:hAnsiTheme="majorBidi" w:cstheme="majorBidi"/>
            <w:sz w:val="24"/>
            <w:szCs w:val="24"/>
          </w:rPr>
          <w:t>The c</w:t>
        </w:r>
      </w:ins>
      <w:del w:id="66" w:author="Rick" w:date="2021-06-12T07:32:00Z">
        <w:r w:rsidR="004B7FD1" w:rsidRPr="004B7FD1" w:rsidDel="00E42E34">
          <w:rPr>
            <w:rFonts w:asciiTheme="majorBidi" w:hAnsiTheme="majorBidi" w:cstheme="majorBidi"/>
            <w:sz w:val="24"/>
            <w:szCs w:val="24"/>
          </w:rPr>
          <w:delText>C</w:delText>
        </w:r>
      </w:del>
      <w:r w:rsidR="004B7FD1" w:rsidRPr="004B7FD1">
        <w:rPr>
          <w:rFonts w:asciiTheme="majorBidi" w:hAnsiTheme="majorBidi" w:cstheme="majorBidi"/>
          <w:sz w:val="24"/>
          <w:szCs w:val="24"/>
        </w:rPr>
        <w:t xml:space="preserve">urrent </w:t>
      </w:r>
      <w:r w:rsidR="004B7FD1">
        <w:rPr>
          <w:rFonts w:asciiTheme="majorBidi" w:hAnsiTheme="majorBidi" w:cstheme="majorBidi"/>
          <w:sz w:val="24"/>
          <w:szCs w:val="24"/>
        </w:rPr>
        <w:t>s</w:t>
      </w:r>
      <w:r w:rsidR="004B7FD1" w:rsidRPr="004B7FD1">
        <w:rPr>
          <w:rFonts w:asciiTheme="majorBidi" w:hAnsiTheme="majorBidi" w:cstheme="majorBidi"/>
          <w:sz w:val="24"/>
          <w:szCs w:val="24"/>
        </w:rPr>
        <w:t xml:space="preserve">tatus of </w:t>
      </w:r>
      <w:r w:rsidR="004B7FD1">
        <w:rPr>
          <w:rFonts w:asciiTheme="majorBidi" w:hAnsiTheme="majorBidi" w:cstheme="majorBidi"/>
          <w:sz w:val="24"/>
          <w:szCs w:val="24"/>
        </w:rPr>
        <w:t>p</w:t>
      </w:r>
      <w:r w:rsidR="004B7FD1" w:rsidRPr="004B7FD1">
        <w:rPr>
          <w:rFonts w:asciiTheme="majorBidi" w:hAnsiTheme="majorBidi" w:cstheme="majorBidi"/>
          <w:sz w:val="24"/>
          <w:szCs w:val="24"/>
        </w:rPr>
        <w:t xml:space="preserve">robabilistic </w:t>
      </w:r>
      <w:r w:rsidR="004B7FD1">
        <w:rPr>
          <w:rFonts w:asciiTheme="majorBidi" w:hAnsiTheme="majorBidi" w:cstheme="majorBidi"/>
          <w:sz w:val="24"/>
          <w:szCs w:val="24"/>
        </w:rPr>
        <w:t>a</w:t>
      </w:r>
      <w:r w:rsidR="004B7FD1" w:rsidRPr="004B7FD1">
        <w:rPr>
          <w:rFonts w:asciiTheme="majorBidi" w:hAnsiTheme="majorBidi" w:cstheme="majorBidi"/>
          <w:sz w:val="24"/>
          <w:szCs w:val="24"/>
        </w:rPr>
        <w:t xml:space="preserve">ssessment in </w:t>
      </w:r>
      <w:ins w:id="67" w:author="Rick" w:date="2021-06-12T07:32:00Z">
        <w:r w:rsidR="00E42E34">
          <w:rPr>
            <w:rFonts w:asciiTheme="majorBidi" w:hAnsiTheme="majorBidi" w:cstheme="majorBidi"/>
            <w:sz w:val="24"/>
            <w:szCs w:val="24"/>
          </w:rPr>
          <w:t xml:space="preserve">the </w:t>
        </w:r>
      </w:ins>
      <w:r w:rsidR="004B7FD1">
        <w:rPr>
          <w:rFonts w:asciiTheme="majorBidi" w:hAnsiTheme="majorBidi" w:cstheme="majorBidi"/>
          <w:sz w:val="24"/>
          <w:szCs w:val="24"/>
        </w:rPr>
        <w:t>n</w:t>
      </w:r>
      <w:r w:rsidR="004B7FD1" w:rsidRPr="004B7FD1">
        <w:rPr>
          <w:rFonts w:asciiTheme="majorBidi" w:hAnsiTheme="majorBidi" w:cstheme="majorBidi"/>
          <w:sz w:val="24"/>
          <w:szCs w:val="24"/>
        </w:rPr>
        <w:t xml:space="preserve">uclear </w:t>
      </w:r>
      <w:r w:rsidR="004B7FD1">
        <w:rPr>
          <w:rFonts w:asciiTheme="majorBidi" w:hAnsiTheme="majorBidi" w:cstheme="majorBidi"/>
          <w:sz w:val="24"/>
          <w:szCs w:val="24"/>
        </w:rPr>
        <w:t>s</w:t>
      </w:r>
      <w:r w:rsidR="004B7FD1" w:rsidRPr="004B7FD1">
        <w:rPr>
          <w:rFonts w:asciiTheme="majorBidi" w:hAnsiTheme="majorBidi" w:cstheme="majorBidi"/>
          <w:sz w:val="24"/>
          <w:szCs w:val="24"/>
        </w:rPr>
        <w:t>ector</w:t>
      </w:r>
      <w:r w:rsidR="004B7FD1">
        <w:rPr>
          <w:rFonts w:asciiTheme="majorBidi" w:hAnsiTheme="majorBidi" w:cstheme="majorBidi"/>
          <w:sz w:val="24"/>
          <w:szCs w:val="24"/>
        </w:rPr>
        <w:t xml:space="preserve"> is reviewed and analysed in Section </w:t>
      </w:r>
      <w:r w:rsidR="00812132">
        <w:rPr>
          <w:rFonts w:asciiTheme="majorBidi" w:hAnsiTheme="majorBidi" w:cstheme="majorBidi"/>
          <w:sz w:val="24"/>
          <w:szCs w:val="24"/>
        </w:rPr>
        <w:t>4</w:t>
      </w:r>
      <w:r w:rsidR="004B7FD1">
        <w:rPr>
          <w:rFonts w:asciiTheme="majorBidi" w:hAnsiTheme="majorBidi" w:cstheme="majorBidi"/>
          <w:sz w:val="24"/>
          <w:szCs w:val="24"/>
        </w:rPr>
        <w:t xml:space="preserve">. </w:t>
      </w:r>
      <w:r w:rsidR="00812132" w:rsidRPr="00812132">
        <w:rPr>
          <w:rFonts w:asciiTheme="majorBidi" w:hAnsiTheme="majorBidi" w:cstheme="majorBidi"/>
          <w:sz w:val="24"/>
          <w:szCs w:val="24"/>
        </w:rPr>
        <w:t xml:space="preserve">Section </w:t>
      </w:r>
      <w:r w:rsidR="00812132">
        <w:rPr>
          <w:rFonts w:asciiTheme="majorBidi" w:hAnsiTheme="majorBidi" w:cstheme="majorBidi"/>
          <w:sz w:val="24"/>
          <w:szCs w:val="24"/>
        </w:rPr>
        <w:t>5</w:t>
      </w:r>
      <w:r w:rsidR="00812132" w:rsidRPr="00812132">
        <w:rPr>
          <w:rFonts w:asciiTheme="majorBidi" w:hAnsiTheme="majorBidi" w:cstheme="majorBidi"/>
          <w:sz w:val="24"/>
          <w:szCs w:val="24"/>
        </w:rPr>
        <w:t xml:space="preserve"> </w:t>
      </w:r>
      <w:r w:rsidR="00812132">
        <w:rPr>
          <w:rFonts w:asciiTheme="majorBidi" w:hAnsiTheme="majorBidi" w:cstheme="majorBidi"/>
          <w:sz w:val="24"/>
          <w:szCs w:val="24"/>
        </w:rPr>
        <w:t>summarizes</w:t>
      </w:r>
      <w:r w:rsidR="00812132" w:rsidRPr="00812132">
        <w:rPr>
          <w:rFonts w:asciiTheme="majorBidi" w:hAnsiTheme="majorBidi" w:cstheme="majorBidi"/>
          <w:sz w:val="24"/>
          <w:szCs w:val="24"/>
        </w:rPr>
        <w:t xml:space="preserve"> the conclusions and </w:t>
      </w:r>
      <w:r w:rsidR="00812132">
        <w:rPr>
          <w:rFonts w:asciiTheme="majorBidi" w:hAnsiTheme="majorBidi" w:cstheme="majorBidi"/>
          <w:sz w:val="24"/>
          <w:szCs w:val="24"/>
        </w:rPr>
        <w:t>presents</w:t>
      </w:r>
      <w:r w:rsidR="00812132" w:rsidRPr="00812132">
        <w:rPr>
          <w:rFonts w:asciiTheme="majorBidi" w:hAnsiTheme="majorBidi" w:cstheme="majorBidi"/>
          <w:sz w:val="24"/>
          <w:szCs w:val="24"/>
        </w:rPr>
        <w:t xml:space="preserve"> some potential</w:t>
      </w:r>
      <w:r w:rsidR="00812132">
        <w:rPr>
          <w:rFonts w:asciiTheme="majorBidi" w:hAnsiTheme="majorBidi" w:cstheme="majorBidi"/>
          <w:sz w:val="24"/>
          <w:szCs w:val="24"/>
        </w:rPr>
        <w:t xml:space="preserve"> future </w:t>
      </w:r>
      <w:r w:rsidR="00916268">
        <w:rPr>
          <w:rFonts w:asciiTheme="majorBidi" w:hAnsiTheme="majorBidi" w:cstheme="majorBidi"/>
          <w:sz w:val="24"/>
          <w:szCs w:val="24"/>
        </w:rPr>
        <w:t>direction</w:t>
      </w:r>
      <w:r w:rsidR="00074B8F">
        <w:rPr>
          <w:rFonts w:asciiTheme="majorBidi" w:hAnsiTheme="majorBidi" w:cstheme="majorBidi"/>
          <w:sz w:val="24"/>
          <w:szCs w:val="24"/>
        </w:rPr>
        <w:t>s</w:t>
      </w:r>
      <w:r w:rsidR="00916268">
        <w:rPr>
          <w:rFonts w:asciiTheme="majorBidi" w:hAnsiTheme="majorBidi" w:cstheme="majorBidi"/>
          <w:sz w:val="24"/>
          <w:szCs w:val="24"/>
        </w:rPr>
        <w:t xml:space="preserve"> in the field</w:t>
      </w:r>
      <w:r w:rsidR="00812132" w:rsidRPr="00812132">
        <w:rPr>
          <w:rFonts w:asciiTheme="majorBidi" w:hAnsiTheme="majorBidi" w:cstheme="majorBidi"/>
          <w:sz w:val="24"/>
          <w:szCs w:val="24"/>
        </w:rPr>
        <w:t>.</w:t>
      </w:r>
    </w:p>
    <w:p w14:paraId="7A9BBAB4" w14:textId="77777777" w:rsidR="00C15698" w:rsidRDefault="00C15698" w:rsidP="00BD5ECC">
      <w:pPr>
        <w:spacing w:after="0" w:line="240" w:lineRule="auto"/>
        <w:jc w:val="both"/>
        <w:rPr>
          <w:rFonts w:asciiTheme="majorBidi" w:hAnsiTheme="majorBidi" w:cstheme="majorBidi"/>
          <w:sz w:val="24"/>
          <w:szCs w:val="24"/>
        </w:rPr>
      </w:pPr>
    </w:p>
    <w:p w14:paraId="5275BAF6" w14:textId="77777777" w:rsidR="008942B8" w:rsidRDefault="008942B8" w:rsidP="004B7FD1">
      <w:pPr>
        <w:spacing w:after="0" w:line="240" w:lineRule="auto"/>
        <w:jc w:val="both"/>
        <w:rPr>
          <w:rFonts w:asciiTheme="majorBidi" w:hAnsiTheme="majorBidi" w:cstheme="majorBidi"/>
          <w:sz w:val="24"/>
          <w:szCs w:val="24"/>
        </w:rPr>
      </w:pPr>
    </w:p>
    <w:p w14:paraId="49709A3E" w14:textId="3FECB4AA" w:rsidR="00E20C28" w:rsidRPr="0075349A" w:rsidRDefault="00E20C28" w:rsidP="009244AE">
      <w:pPr>
        <w:pStyle w:val="ListParagraph"/>
        <w:numPr>
          <w:ilvl w:val="0"/>
          <w:numId w:val="1"/>
        </w:numPr>
        <w:spacing w:line="240" w:lineRule="auto"/>
        <w:rPr>
          <w:rFonts w:asciiTheme="majorBidi" w:hAnsiTheme="majorBidi" w:cstheme="majorBidi"/>
          <w:b/>
          <w:bCs/>
          <w:sz w:val="24"/>
          <w:szCs w:val="24"/>
        </w:rPr>
      </w:pPr>
      <w:r w:rsidRPr="0075349A">
        <w:rPr>
          <w:rFonts w:asciiTheme="majorBidi" w:hAnsiTheme="majorBidi" w:cstheme="majorBidi"/>
          <w:b/>
          <w:bCs/>
          <w:sz w:val="24"/>
          <w:szCs w:val="24"/>
        </w:rPr>
        <w:lastRenderedPageBreak/>
        <w:t xml:space="preserve">Probabilistic </w:t>
      </w:r>
      <w:r w:rsidR="00C16339" w:rsidRPr="0075349A">
        <w:rPr>
          <w:rFonts w:asciiTheme="majorBidi" w:hAnsiTheme="majorBidi" w:cstheme="majorBidi"/>
          <w:b/>
          <w:bCs/>
          <w:sz w:val="24"/>
          <w:szCs w:val="24"/>
        </w:rPr>
        <w:t xml:space="preserve">Structural </w:t>
      </w:r>
      <w:r w:rsidR="00A807D5" w:rsidRPr="0075349A">
        <w:rPr>
          <w:rFonts w:asciiTheme="majorBidi" w:hAnsiTheme="majorBidi" w:cstheme="majorBidi"/>
          <w:b/>
          <w:bCs/>
          <w:sz w:val="24"/>
          <w:szCs w:val="24"/>
        </w:rPr>
        <w:t>Analysis</w:t>
      </w:r>
      <w:r w:rsidR="00C16339" w:rsidRPr="0075349A">
        <w:rPr>
          <w:rFonts w:asciiTheme="majorBidi" w:hAnsiTheme="majorBidi" w:cstheme="majorBidi"/>
          <w:b/>
          <w:bCs/>
          <w:sz w:val="24"/>
          <w:szCs w:val="24"/>
        </w:rPr>
        <w:t xml:space="preserve"> </w:t>
      </w:r>
    </w:p>
    <w:p w14:paraId="03074624" w14:textId="4CFCAD8C" w:rsidR="00177742" w:rsidRDefault="008E50BB" w:rsidP="00177742">
      <w:pPr>
        <w:spacing w:line="240" w:lineRule="auto"/>
        <w:jc w:val="both"/>
        <w:rPr>
          <w:rFonts w:asciiTheme="majorBidi" w:hAnsiTheme="majorBidi" w:cstheme="majorBidi"/>
          <w:sz w:val="24"/>
          <w:szCs w:val="24"/>
        </w:rPr>
      </w:pPr>
      <w:r w:rsidRPr="008E50BB">
        <w:rPr>
          <w:rFonts w:asciiTheme="majorBidi" w:hAnsiTheme="majorBidi" w:cstheme="majorBidi"/>
          <w:sz w:val="24"/>
          <w:szCs w:val="24"/>
        </w:rPr>
        <w:t xml:space="preserve">The purpose of structural assessment procedures is to understand the margin to failure by comparing the output of a model of the structural degradation behaviour or performance with a measure of the withstand capacity, or resistance, of the structure.  When there are uncertainties in the inputs to the structural degradation model, the structural reliability approach can be used to understand margin to failure using probability. </w:t>
      </w:r>
      <w:r w:rsidR="00177742">
        <w:rPr>
          <w:rFonts w:asciiTheme="majorBidi" w:hAnsiTheme="majorBidi" w:cstheme="majorBidi"/>
          <w:sz w:val="24"/>
          <w:szCs w:val="24"/>
        </w:rPr>
        <w:t>Basically, s</w:t>
      </w:r>
      <w:r w:rsidR="004373B1" w:rsidRPr="004373B1">
        <w:rPr>
          <w:rFonts w:asciiTheme="majorBidi" w:hAnsiTheme="majorBidi" w:cstheme="majorBidi"/>
          <w:sz w:val="24"/>
          <w:szCs w:val="24"/>
        </w:rPr>
        <w:t xml:space="preserve">tructural reliability aims at quantifying the </w:t>
      </w:r>
      <w:r w:rsidR="00177742">
        <w:rPr>
          <w:rFonts w:asciiTheme="majorBidi" w:hAnsiTheme="majorBidi" w:cstheme="majorBidi"/>
          <w:sz w:val="24"/>
          <w:szCs w:val="24"/>
        </w:rPr>
        <w:t xml:space="preserve">failure </w:t>
      </w:r>
      <w:r w:rsidR="004373B1" w:rsidRPr="004373B1">
        <w:rPr>
          <w:rFonts w:asciiTheme="majorBidi" w:hAnsiTheme="majorBidi" w:cstheme="majorBidi"/>
          <w:sz w:val="24"/>
          <w:szCs w:val="24"/>
        </w:rPr>
        <w:t xml:space="preserve">probability </w:t>
      </w:r>
      <w:r w:rsidR="00177742">
        <w:rPr>
          <w:rFonts w:asciiTheme="majorBidi" w:hAnsiTheme="majorBidi" w:cstheme="majorBidi"/>
          <w:sz w:val="24"/>
          <w:szCs w:val="24"/>
        </w:rPr>
        <w:t>caused by</w:t>
      </w:r>
      <w:r w:rsidR="004373B1" w:rsidRPr="004373B1">
        <w:rPr>
          <w:rFonts w:asciiTheme="majorBidi" w:hAnsiTheme="majorBidi" w:cstheme="majorBidi"/>
          <w:sz w:val="24"/>
          <w:szCs w:val="24"/>
        </w:rPr>
        <w:t xml:space="preserve"> uncertainties in design, manufacturing</w:t>
      </w:r>
      <w:r w:rsidR="00177742">
        <w:rPr>
          <w:rFonts w:asciiTheme="majorBidi" w:hAnsiTheme="majorBidi" w:cstheme="majorBidi"/>
          <w:sz w:val="24"/>
          <w:szCs w:val="24"/>
        </w:rPr>
        <w:t>,</w:t>
      </w:r>
      <w:r w:rsidR="004373B1" w:rsidRPr="004373B1">
        <w:rPr>
          <w:rFonts w:asciiTheme="majorBidi" w:hAnsiTheme="majorBidi" w:cstheme="majorBidi"/>
          <w:sz w:val="24"/>
          <w:szCs w:val="24"/>
        </w:rPr>
        <w:t xml:space="preserve"> and environmental conditions. </w:t>
      </w:r>
      <w:r w:rsidRPr="008E50BB">
        <w:rPr>
          <w:rFonts w:asciiTheme="majorBidi" w:hAnsiTheme="majorBidi" w:cstheme="majorBidi"/>
          <w:sz w:val="24"/>
          <w:szCs w:val="24"/>
        </w:rPr>
        <w:t xml:space="preserve">In the wider literature, this is commonly visualised using </w:t>
      </w:r>
      <w:r>
        <w:rPr>
          <w:rFonts w:asciiTheme="majorBidi" w:hAnsiTheme="majorBidi" w:cstheme="majorBidi"/>
          <w:sz w:val="24"/>
          <w:szCs w:val="24"/>
        </w:rPr>
        <w:fldChar w:fldCharType="begin"/>
      </w:r>
      <w:r>
        <w:rPr>
          <w:rFonts w:asciiTheme="majorBidi" w:hAnsiTheme="majorBidi" w:cstheme="majorBidi"/>
          <w:sz w:val="24"/>
          <w:szCs w:val="24"/>
        </w:rPr>
        <w:instrText xml:space="preserve"> REF _Ref71814284 \h </w:instrText>
      </w:r>
      <w:r>
        <w:rPr>
          <w:rFonts w:asciiTheme="majorBidi" w:hAnsiTheme="majorBidi" w:cstheme="majorBidi"/>
          <w:sz w:val="24"/>
          <w:szCs w:val="24"/>
        </w:rPr>
      </w:r>
      <w:r>
        <w:rPr>
          <w:rFonts w:asciiTheme="majorBidi" w:hAnsiTheme="majorBidi" w:cstheme="majorBidi"/>
          <w:sz w:val="24"/>
          <w:szCs w:val="24"/>
        </w:rPr>
        <w:fldChar w:fldCharType="separate"/>
      </w:r>
      <w:r w:rsidR="00716A7B" w:rsidRPr="008E50BB">
        <w:rPr>
          <w:rFonts w:asciiTheme="majorBidi" w:hAnsiTheme="majorBidi" w:cstheme="majorBidi"/>
          <w:b/>
          <w:bCs/>
          <w:sz w:val="24"/>
          <w:szCs w:val="24"/>
        </w:rPr>
        <w:t xml:space="preserve">Figure </w:t>
      </w:r>
      <w:r w:rsidR="00716A7B">
        <w:rPr>
          <w:rFonts w:asciiTheme="majorBidi" w:hAnsiTheme="majorBidi" w:cstheme="majorBidi"/>
          <w:b/>
          <w:bCs/>
          <w:noProof/>
          <w:sz w:val="24"/>
          <w:szCs w:val="24"/>
        </w:rPr>
        <w:t>1</w:t>
      </w:r>
      <w:r>
        <w:rPr>
          <w:rFonts w:asciiTheme="majorBidi" w:hAnsiTheme="majorBidi" w:cstheme="majorBidi"/>
          <w:sz w:val="24"/>
          <w:szCs w:val="24"/>
        </w:rPr>
        <w:fldChar w:fldCharType="end"/>
      </w:r>
      <w:r>
        <w:rPr>
          <w:rFonts w:asciiTheme="majorBidi" w:hAnsiTheme="majorBidi" w:cstheme="majorBidi"/>
          <w:sz w:val="24"/>
          <w:szCs w:val="24"/>
        </w:rPr>
        <w:t xml:space="preserve"> </w:t>
      </w:r>
      <w:r w:rsidRPr="008E50BB">
        <w:rPr>
          <w:rFonts w:asciiTheme="majorBidi" w:hAnsiTheme="majorBidi" w:cstheme="majorBidi"/>
          <w:sz w:val="24"/>
          <w:szCs w:val="24"/>
        </w:rPr>
        <w:t xml:space="preserve">where the combined effects of uncertainties in the various loading and resistance terms result in PDFs of load </w:t>
      </w:r>
      <w:r w:rsidRPr="007A2FB4">
        <w:rPr>
          <w:rFonts w:asciiTheme="majorBidi" w:hAnsiTheme="majorBidi" w:cstheme="majorBidi"/>
          <w:sz w:val="24"/>
          <w:szCs w:val="24"/>
        </w:rPr>
        <w:t>and resistance</w:t>
      </w:r>
      <w:r w:rsidR="00272C90">
        <w:rPr>
          <w:rFonts w:asciiTheme="majorBidi" w:hAnsiTheme="majorBidi" w:cstheme="majorBidi"/>
          <w:sz w:val="24"/>
          <w:szCs w:val="24"/>
        </w:rPr>
        <w:t xml:space="preserve"> </w:t>
      </w:r>
      <w:r w:rsidR="00272C90">
        <w:rPr>
          <w:rFonts w:asciiTheme="majorBidi" w:hAnsiTheme="majorBidi" w:cstheme="majorBidi"/>
          <w:sz w:val="24"/>
          <w:szCs w:val="24"/>
        </w:rPr>
        <w:fldChar w:fldCharType="begin"/>
      </w:r>
      <w:r w:rsidR="002D5C55">
        <w:rPr>
          <w:rFonts w:asciiTheme="majorBidi" w:hAnsiTheme="majorBidi" w:cstheme="majorBidi"/>
          <w:sz w:val="24"/>
          <w:szCs w:val="24"/>
        </w:rPr>
        <w:instrText xml:space="preserve"> ADDIN EN.CITE &lt;EndNote&gt;&lt;Cite&gt;&lt;Author&gt;Martin&lt;/Author&gt;&lt;Year&gt;2021&lt;/Year&gt;&lt;RecNum&gt;69&lt;/RecNum&gt;&lt;DisplayText&gt;[14]&lt;/DisplayText&gt;&lt;record&gt;&lt;rec-number&gt;69&lt;/rec-number&gt;&lt;foreign-keys&gt;&lt;key app="EN" db-id="ves9wpraz29r24e5d51p9drbf9wvtsf9ttxw" timestamp="1622201407"&gt;69&lt;/key&gt;&lt;/foreign-keys&gt;&lt;ref-type name="Journal Article"&gt;17&lt;/ref-type&gt;&lt;contributors&gt;&lt;authors&gt;&lt;author&gt;Martin, Michael&lt;/author&gt;&lt;/authors&gt;&lt;/contributors&gt;&lt;titles&gt;&lt;title&gt;Probabilistic Structural Integrity Assessment Guidance for AMR Codes and Standards&lt;/title&gt;&lt;secondary-title&gt;EASICS Work Package 1, Version 3.0&lt;/secondary-title&gt;&lt;/titles&gt;&lt;periodical&gt;&lt;full-title&gt;EASICS Work Package 1, Version 3.0&lt;/full-title&gt;&lt;/periodical&gt;&lt;dates&gt;&lt;year&gt;2021&lt;/year&gt;&lt;/dates&gt;&lt;pub-location&gt;Rolls-Royce&lt;/pub-location&gt;&lt;urls&gt;&lt;/urls&gt;&lt;/record&gt;&lt;/Cite&gt;&lt;/EndNote&gt;</w:instrText>
      </w:r>
      <w:r w:rsidR="00272C90">
        <w:rPr>
          <w:rFonts w:asciiTheme="majorBidi" w:hAnsiTheme="majorBidi" w:cstheme="majorBidi"/>
          <w:sz w:val="24"/>
          <w:szCs w:val="24"/>
        </w:rPr>
        <w:fldChar w:fldCharType="separate"/>
      </w:r>
      <w:r w:rsidR="002D5C55">
        <w:rPr>
          <w:rFonts w:asciiTheme="majorBidi" w:hAnsiTheme="majorBidi" w:cstheme="majorBidi"/>
          <w:noProof/>
          <w:sz w:val="24"/>
          <w:szCs w:val="24"/>
        </w:rPr>
        <w:t>[14]</w:t>
      </w:r>
      <w:r w:rsidR="00272C90">
        <w:rPr>
          <w:rFonts w:asciiTheme="majorBidi" w:hAnsiTheme="majorBidi" w:cstheme="majorBidi"/>
          <w:sz w:val="24"/>
          <w:szCs w:val="24"/>
        </w:rPr>
        <w:fldChar w:fldCharType="end"/>
      </w:r>
      <w:r w:rsidR="007A2FB4">
        <w:rPr>
          <w:rFonts w:asciiTheme="majorBidi" w:hAnsiTheme="majorBidi" w:cstheme="majorBidi"/>
          <w:sz w:val="24"/>
          <w:szCs w:val="24"/>
        </w:rPr>
        <w:t>.</w:t>
      </w:r>
      <w:r w:rsidR="00C82554">
        <w:rPr>
          <w:rFonts w:asciiTheme="majorBidi" w:hAnsiTheme="majorBidi" w:cstheme="majorBidi"/>
          <w:sz w:val="24"/>
          <w:szCs w:val="24"/>
        </w:rPr>
        <w:t xml:space="preserve"> Note that </w:t>
      </w:r>
      <w:r w:rsidR="00963264" w:rsidRPr="00963264">
        <w:rPr>
          <w:rFonts w:asciiTheme="majorBidi" w:hAnsiTheme="majorBidi" w:cstheme="majorBidi"/>
          <w:sz w:val="24"/>
          <w:szCs w:val="24"/>
        </w:rPr>
        <w:t xml:space="preserve">uncertainties </w:t>
      </w:r>
      <w:r w:rsidR="00882F8B">
        <w:rPr>
          <w:rFonts w:asciiTheme="majorBidi" w:hAnsiTheme="majorBidi" w:cstheme="majorBidi"/>
          <w:sz w:val="24"/>
          <w:szCs w:val="24"/>
        </w:rPr>
        <w:t>are</w:t>
      </w:r>
      <w:r w:rsidR="00963264" w:rsidRPr="00963264">
        <w:rPr>
          <w:rFonts w:asciiTheme="majorBidi" w:hAnsiTheme="majorBidi" w:cstheme="majorBidi"/>
          <w:sz w:val="24"/>
          <w:szCs w:val="24"/>
        </w:rPr>
        <w:t xml:space="preserve"> classified as epistemic or aleatory</w:t>
      </w:r>
      <w:r w:rsidR="00C82554">
        <w:rPr>
          <w:rFonts w:asciiTheme="majorBidi" w:hAnsiTheme="majorBidi" w:cstheme="majorBidi"/>
          <w:sz w:val="24"/>
          <w:szCs w:val="24"/>
        </w:rPr>
        <w:t xml:space="preserve">; </w:t>
      </w:r>
      <w:r w:rsidR="00963264" w:rsidRPr="00963264">
        <w:rPr>
          <w:rFonts w:asciiTheme="majorBidi" w:hAnsiTheme="majorBidi" w:cstheme="majorBidi"/>
          <w:sz w:val="24"/>
          <w:szCs w:val="24"/>
        </w:rPr>
        <w:t>epistemic uncertainties can be divided</w:t>
      </w:r>
      <w:r w:rsidR="00C82554">
        <w:rPr>
          <w:rFonts w:asciiTheme="majorBidi" w:hAnsiTheme="majorBidi" w:cstheme="majorBidi"/>
          <w:sz w:val="24"/>
          <w:szCs w:val="24"/>
        </w:rPr>
        <w:t xml:space="preserve"> into m</w:t>
      </w:r>
      <w:r w:rsidR="00C82554" w:rsidRPr="00C82554">
        <w:rPr>
          <w:rFonts w:asciiTheme="majorBidi" w:hAnsiTheme="majorBidi" w:cstheme="majorBidi"/>
          <w:sz w:val="24"/>
          <w:szCs w:val="24"/>
        </w:rPr>
        <w:t>easurement</w:t>
      </w:r>
      <w:r w:rsidR="00C82554">
        <w:rPr>
          <w:rFonts w:asciiTheme="majorBidi" w:hAnsiTheme="majorBidi" w:cstheme="majorBidi"/>
          <w:sz w:val="24"/>
          <w:szCs w:val="24"/>
        </w:rPr>
        <w:t xml:space="preserve">, statistical, and model uncertainties whilst </w:t>
      </w:r>
      <w:r w:rsidR="00C82554" w:rsidRPr="00C82554">
        <w:rPr>
          <w:rFonts w:asciiTheme="majorBidi" w:hAnsiTheme="majorBidi" w:cstheme="majorBidi"/>
          <w:sz w:val="24"/>
          <w:szCs w:val="24"/>
        </w:rPr>
        <w:t xml:space="preserve">aleatory uncertainty is represented by the physical uncertainty </w:t>
      </w:r>
      <w:r w:rsidR="000E40D5">
        <w:rPr>
          <w:rFonts w:asciiTheme="majorBidi" w:hAnsiTheme="majorBidi" w:cstheme="majorBidi"/>
          <w:sz w:val="24"/>
          <w:szCs w:val="24"/>
        </w:rPr>
        <w:t>linked</w:t>
      </w:r>
      <w:r w:rsidR="00C82554" w:rsidRPr="00C82554">
        <w:rPr>
          <w:rFonts w:asciiTheme="majorBidi" w:hAnsiTheme="majorBidi" w:cstheme="majorBidi"/>
          <w:sz w:val="24"/>
          <w:szCs w:val="24"/>
        </w:rPr>
        <w:t xml:space="preserve"> to the</w:t>
      </w:r>
      <w:r w:rsidR="00C82554">
        <w:rPr>
          <w:rFonts w:asciiTheme="majorBidi" w:hAnsiTheme="majorBidi" w:cstheme="majorBidi"/>
          <w:sz w:val="24"/>
          <w:szCs w:val="24"/>
        </w:rPr>
        <w:t xml:space="preserve"> </w:t>
      </w:r>
      <w:r w:rsidR="00C82554" w:rsidRPr="00C82554">
        <w:rPr>
          <w:rFonts w:asciiTheme="majorBidi" w:hAnsiTheme="majorBidi" w:cstheme="majorBidi"/>
          <w:sz w:val="24"/>
          <w:szCs w:val="24"/>
        </w:rPr>
        <w:t>natural randomness of a quantity</w:t>
      </w:r>
      <w:r w:rsidR="00C82554">
        <w:rPr>
          <w:rFonts w:asciiTheme="majorBidi" w:hAnsiTheme="majorBidi" w:cstheme="majorBidi"/>
          <w:sz w:val="24"/>
          <w:szCs w:val="24"/>
        </w:rPr>
        <w:t>.</w:t>
      </w:r>
      <w:r w:rsidR="001E239E">
        <w:rPr>
          <w:rFonts w:asciiTheme="majorBidi" w:hAnsiTheme="majorBidi" w:cstheme="majorBidi"/>
          <w:sz w:val="24"/>
          <w:szCs w:val="24"/>
        </w:rPr>
        <w:t xml:space="preserve"> More</w:t>
      </w:r>
      <w:r w:rsidR="00C82554" w:rsidRPr="00C82554">
        <w:rPr>
          <w:rFonts w:asciiTheme="majorBidi" w:hAnsiTheme="majorBidi" w:cstheme="majorBidi"/>
          <w:sz w:val="24"/>
          <w:szCs w:val="24"/>
        </w:rPr>
        <w:t xml:space="preserve"> detail</w:t>
      </w:r>
      <w:r w:rsidR="001E239E">
        <w:rPr>
          <w:rFonts w:asciiTheme="majorBidi" w:hAnsiTheme="majorBidi" w:cstheme="majorBidi"/>
          <w:sz w:val="24"/>
          <w:szCs w:val="24"/>
        </w:rPr>
        <w:t>s</w:t>
      </w:r>
      <w:r w:rsidR="00C82554" w:rsidRPr="00C82554">
        <w:rPr>
          <w:rFonts w:asciiTheme="majorBidi" w:hAnsiTheme="majorBidi" w:cstheme="majorBidi"/>
          <w:sz w:val="24"/>
          <w:szCs w:val="24"/>
        </w:rPr>
        <w:t xml:space="preserve"> about</w:t>
      </w:r>
      <w:r w:rsidR="00C82554">
        <w:rPr>
          <w:rFonts w:asciiTheme="majorBidi" w:hAnsiTheme="majorBidi" w:cstheme="majorBidi"/>
          <w:sz w:val="24"/>
          <w:szCs w:val="24"/>
        </w:rPr>
        <w:t xml:space="preserve"> </w:t>
      </w:r>
      <w:r w:rsidR="00C82554" w:rsidRPr="00C82554">
        <w:rPr>
          <w:rFonts w:asciiTheme="majorBidi" w:hAnsiTheme="majorBidi" w:cstheme="majorBidi"/>
          <w:sz w:val="24"/>
          <w:szCs w:val="24"/>
        </w:rPr>
        <w:t xml:space="preserve">uncertainties </w:t>
      </w:r>
      <w:r w:rsidR="001E239E">
        <w:rPr>
          <w:rFonts w:asciiTheme="majorBidi" w:hAnsiTheme="majorBidi" w:cstheme="majorBidi"/>
          <w:sz w:val="24"/>
          <w:szCs w:val="24"/>
        </w:rPr>
        <w:t xml:space="preserve">can be found in Ref. </w:t>
      </w:r>
      <w:r w:rsidR="00C82554">
        <w:rPr>
          <w:rFonts w:asciiTheme="majorBidi" w:hAnsiTheme="majorBidi" w:cstheme="majorBidi"/>
          <w:sz w:val="24"/>
          <w:szCs w:val="24"/>
        </w:rPr>
        <w:fldChar w:fldCharType="begin"/>
      </w:r>
      <w:r w:rsidR="002D5C55">
        <w:rPr>
          <w:rFonts w:asciiTheme="majorBidi" w:hAnsiTheme="majorBidi" w:cstheme="majorBidi"/>
          <w:sz w:val="24"/>
          <w:szCs w:val="24"/>
        </w:rPr>
        <w:instrText xml:space="preserve"> ADDIN EN.CITE &lt;EndNote&gt;&lt;Cite&gt;&lt;Author&gt;Melchers&lt;/Author&gt;&lt;Year&gt;2018&lt;/Year&gt;&lt;RecNum&gt;68&lt;/RecNum&gt;&lt;DisplayText&gt;[15]&lt;/DisplayText&gt;&lt;record&gt;&lt;rec-number&gt;68&lt;/rec-number&gt;&lt;foreign-keys&gt;&lt;key app="EN" db-id="ves9wpraz29r24e5d51p9drbf9wvtsf9ttxw" timestamp="1621942375"&gt;68&lt;/key&gt;&lt;/foreign-keys&gt;&lt;ref-type name="Book"&gt;6&lt;/ref-type&gt;&lt;contributors&gt;&lt;authors&gt;&lt;author&gt;Melchers, Robert E&lt;/author&gt;&lt;author&gt;Beck, André T&lt;/author&gt;&lt;/authors&gt;&lt;/contributors&gt;&lt;titles&gt;&lt;title&gt;Structural reliability analysis and prediction&lt;/title&gt;&lt;/titles&gt;&lt;dates&gt;&lt;year&gt;2018&lt;/year&gt;&lt;/dates&gt;&lt;publisher&gt;John wiley &amp;amp; sons&lt;/publisher&gt;&lt;isbn&gt;1119265991&lt;/isbn&gt;&lt;urls&gt;&lt;/urls&gt;&lt;/record&gt;&lt;/Cite&gt;&lt;/EndNote&gt;</w:instrText>
      </w:r>
      <w:r w:rsidR="00C82554">
        <w:rPr>
          <w:rFonts w:asciiTheme="majorBidi" w:hAnsiTheme="majorBidi" w:cstheme="majorBidi"/>
          <w:sz w:val="24"/>
          <w:szCs w:val="24"/>
        </w:rPr>
        <w:fldChar w:fldCharType="separate"/>
      </w:r>
      <w:r w:rsidR="002D5C55">
        <w:rPr>
          <w:rFonts w:asciiTheme="majorBidi" w:hAnsiTheme="majorBidi" w:cstheme="majorBidi"/>
          <w:noProof/>
          <w:sz w:val="24"/>
          <w:szCs w:val="24"/>
        </w:rPr>
        <w:t>[15]</w:t>
      </w:r>
      <w:r w:rsidR="00C82554">
        <w:rPr>
          <w:rFonts w:asciiTheme="majorBidi" w:hAnsiTheme="majorBidi" w:cstheme="majorBidi"/>
          <w:sz w:val="24"/>
          <w:szCs w:val="24"/>
        </w:rPr>
        <w:fldChar w:fldCharType="end"/>
      </w:r>
      <w:r w:rsidR="001E239E">
        <w:rPr>
          <w:rFonts w:asciiTheme="majorBidi" w:hAnsiTheme="majorBidi" w:cstheme="majorBidi"/>
          <w:sz w:val="24"/>
          <w:szCs w:val="24"/>
        </w:rPr>
        <w:t>.</w:t>
      </w:r>
      <w:r w:rsidR="00177742">
        <w:rPr>
          <w:rFonts w:asciiTheme="majorBidi" w:hAnsiTheme="majorBidi" w:cstheme="majorBidi"/>
          <w:sz w:val="24"/>
          <w:szCs w:val="24"/>
        </w:rPr>
        <w:t xml:space="preserve"> </w:t>
      </w:r>
    </w:p>
    <w:p w14:paraId="086BE147" w14:textId="31F79B22" w:rsidR="004373B1" w:rsidRDefault="004373B1" w:rsidP="00177742">
      <w:pPr>
        <w:spacing w:line="240" w:lineRule="auto"/>
        <w:jc w:val="both"/>
        <w:rPr>
          <w:rFonts w:asciiTheme="majorBidi" w:hAnsiTheme="majorBidi" w:cstheme="majorBidi"/>
          <w:sz w:val="24"/>
          <w:szCs w:val="24"/>
        </w:rPr>
      </w:pPr>
      <w:r w:rsidRPr="0075349A">
        <w:rPr>
          <w:rFonts w:asciiTheme="majorBidi" w:hAnsiTheme="majorBidi" w:cstheme="majorBidi"/>
          <w:sz w:val="24"/>
          <w:szCs w:val="24"/>
        </w:rPr>
        <w:t xml:space="preserve">In probabilistic analyses, </w:t>
      </w:r>
      <w:r>
        <w:rPr>
          <w:rFonts w:asciiTheme="majorBidi" w:hAnsiTheme="majorBidi" w:cstheme="majorBidi"/>
          <w:sz w:val="24"/>
          <w:szCs w:val="24"/>
        </w:rPr>
        <w:t xml:space="preserve">to </w:t>
      </w:r>
      <w:proofErr w:type="gramStart"/>
      <w:r>
        <w:rPr>
          <w:rFonts w:asciiTheme="majorBidi" w:hAnsiTheme="majorBidi" w:cstheme="majorBidi"/>
          <w:sz w:val="24"/>
          <w:szCs w:val="24"/>
        </w:rPr>
        <w:t>take into account</w:t>
      </w:r>
      <w:proofErr w:type="gramEnd"/>
      <w:r>
        <w:rPr>
          <w:rFonts w:asciiTheme="majorBidi" w:hAnsiTheme="majorBidi" w:cstheme="majorBidi"/>
          <w:sz w:val="24"/>
          <w:szCs w:val="24"/>
        </w:rPr>
        <w:t xml:space="preserve"> uncertainties, </w:t>
      </w:r>
      <w:r w:rsidRPr="0075349A">
        <w:rPr>
          <w:rFonts w:asciiTheme="majorBidi" w:hAnsiTheme="majorBidi" w:cstheme="majorBidi"/>
          <w:sz w:val="24"/>
          <w:szCs w:val="24"/>
        </w:rPr>
        <w:t xml:space="preserve">variables are represented as distributions, where common types are </w:t>
      </w:r>
      <w:r>
        <w:rPr>
          <w:rFonts w:asciiTheme="majorBidi" w:hAnsiTheme="majorBidi" w:cstheme="majorBidi"/>
          <w:sz w:val="24"/>
          <w:szCs w:val="24"/>
        </w:rPr>
        <w:t>N</w:t>
      </w:r>
      <w:r w:rsidRPr="0075349A">
        <w:rPr>
          <w:rFonts w:asciiTheme="majorBidi" w:hAnsiTheme="majorBidi" w:cstheme="majorBidi"/>
          <w:sz w:val="24"/>
          <w:szCs w:val="24"/>
        </w:rPr>
        <w:t xml:space="preserve">ormal, </w:t>
      </w:r>
      <w:r>
        <w:rPr>
          <w:rFonts w:asciiTheme="majorBidi" w:hAnsiTheme="majorBidi" w:cstheme="majorBidi"/>
          <w:sz w:val="24"/>
          <w:szCs w:val="24"/>
        </w:rPr>
        <w:t>L</w:t>
      </w:r>
      <w:r w:rsidRPr="0075349A">
        <w:rPr>
          <w:rFonts w:asciiTheme="majorBidi" w:hAnsiTheme="majorBidi" w:cstheme="majorBidi"/>
          <w:sz w:val="24"/>
          <w:szCs w:val="24"/>
        </w:rPr>
        <w:t>ognormal and Weibull. The probability density function (PDF) is essentially a continuous histogram; the area under the curve for some interval gives the probability that the performance metric will lie in that interval. The cumulative distribution function (CDF) is the integral of the PDF and specifies the probability of the response occurring at or below a specified value. The CDF always ranges in value from 0 to 1, representing a 0% probability at the lower bound and a 100% probability at the upper bound.</w:t>
      </w:r>
    </w:p>
    <w:p w14:paraId="0DFEF0E3" w14:textId="77777777" w:rsidR="004373B1" w:rsidRDefault="004373B1" w:rsidP="001E239E">
      <w:pPr>
        <w:spacing w:line="240" w:lineRule="auto"/>
        <w:jc w:val="both"/>
        <w:rPr>
          <w:rFonts w:asciiTheme="majorBidi" w:hAnsiTheme="majorBidi" w:cstheme="majorBidi"/>
          <w:sz w:val="24"/>
          <w:szCs w:val="24"/>
        </w:rPr>
      </w:pPr>
    </w:p>
    <w:p w14:paraId="16226E69" w14:textId="3608D2EA" w:rsidR="008E50BB" w:rsidRPr="008E50BB" w:rsidRDefault="00FF702A" w:rsidP="00B8259F">
      <w:pPr>
        <w:spacing w:line="240"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3C16B861" wp14:editId="0F5AD8DD">
            <wp:extent cx="4470400" cy="2983453"/>
            <wp:effectExtent l="0" t="0" r="635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04403" cy="3006146"/>
                    </a:xfrm>
                    <a:prstGeom prst="rect">
                      <a:avLst/>
                    </a:prstGeom>
                    <a:noFill/>
                    <a:ln>
                      <a:noFill/>
                    </a:ln>
                  </pic:spPr>
                </pic:pic>
              </a:graphicData>
            </a:graphic>
          </wp:inline>
        </w:drawing>
      </w:r>
    </w:p>
    <w:p w14:paraId="583315E6" w14:textId="00A955ED" w:rsidR="008E50BB" w:rsidRPr="00FB51EF" w:rsidRDefault="008E50BB" w:rsidP="00B8259F">
      <w:pPr>
        <w:spacing w:line="240" w:lineRule="auto"/>
        <w:jc w:val="center"/>
        <w:rPr>
          <w:rFonts w:asciiTheme="majorBidi" w:hAnsiTheme="majorBidi" w:cstheme="majorBidi"/>
          <w:b/>
          <w:bCs/>
          <w:sz w:val="24"/>
          <w:szCs w:val="24"/>
        </w:rPr>
      </w:pPr>
      <w:bookmarkStart w:id="68" w:name="_Ref71814284"/>
      <w:r w:rsidRPr="008E50BB">
        <w:rPr>
          <w:rFonts w:asciiTheme="majorBidi" w:hAnsiTheme="majorBidi" w:cstheme="majorBidi"/>
          <w:b/>
          <w:bCs/>
          <w:sz w:val="24"/>
          <w:szCs w:val="24"/>
        </w:rPr>
        <w:t xml:space="preserve">Figure </w:t>
      </w:r>
      <w:r w:rsidRPr="008E50BB">
        <w:rPr>
          <w:rFonts w:asciiTheme="majorBidi" w:hAnsiTheme="majorBidi" w:cstheme="majorBidi"/>
          <w:b/>
          <w:bCs/>
          <w:sz w:val="24"/>
          <w:szCs w:val="24"/>
        </w:rPr>
        <w:fldChar w:fldCharType="begin"/>
      </w:r>
      <w:r w:rsidRPr="008E50BB">
        <w:rPr>
          <w:rFonts w:asciiTheme="majorBidi" w:hAnsiTheme="majorBidi" w:cstheme="majorBidi"/>
          <w:b/>
          <w:bCs/>
          <w:sz w:val="24"/>
          <w:szCs w:val="24"/>
        </w:rPr>
        <w:instrText xml:space="preserve"> SEQ Figure \* ARABIC </w:instrText>
      </w:r>
      <w:r w:rsidRPr="008E50BB">
        <w:rPr>
          <w:rFonts w:asciiTheme="majorBidi" w:hAnsiTheme="majorBidi" w:cstheme="majorBidi"/>
          <w:b/>
          <w:bCs/>
          <w:sz w:val="24"/>
          <w:szCs w:val="24"/>
        </w:rPr>
        <w:fldChar w:fldCharType="separate"/>
      </w:r>
      <w:r w:rsidR="00716A7B">
        <w:rPr>
          <w:rFonts w:asciiTheme="majorBidi" w:hAnsiTheme="majorBidi" w:cstheme="majorBidi"/>
          <w:b/>
          <w:bCs/>
          <w:noProof/>
          <w:sz w:val="24"/>
          <w:szCs w:val="24"/>
        </w:rPr>
        <w:t>1</w:t>
      </w:r>
      <w:r w:rsidRPr="008E50BB">
        <w:rPr>
          <w:rFonts w:asciiTheme="majorBidi" w:hAnsiTheme="majorBidi" w:cstheme="majorBidi"/>
          <w:b/>
          <w:bCs/>
          <w:sz w:val="24"/>
          <w:szCs w:val="24"/>
        </w:rPr>
        <w:fldChar w:fldCharType="end"/>
      </w:r>
      <w:bookmarkEnd w:id="68"/>
      <w:r w:rsidRPr="008E50BB">
        <w:rPr>
          <w:rFonts w:asciiTheme="majorBidi" w:hAnsiTheme="majorBidi" w:cstheme="majorBidi"/>
          <w:b/>
          <w:bCs/>
          <w:sz w:val="24"/>
          <w:szCs w:val="24"/>
        </w:rPr>
        <w:t xml:space="preserve">. Structural </w:t>
      </w:r>
      <w:r w:rsidR="007A2FB4">
        <w:rPr>
          <w:rFonts w:asciiTheme="majorBidi" w:hAnsiTheme="majorBidi" w:cstheme="majorBidi"/>
          <w:b/>
          <w:bCs/>
          <w:sz w:val="24"/>
          <w:szCs w:val="24"/>
        </w:rPr>
        <w:t>r</w:t>
      </w:r>
      <w:r w:rsidRPr="008E50BB">
        <w:rPr>
          <w:rFonts w:asciiTheme="majorBidi" w:hAnsiTheme="majorBidi" w:cstheme="majorBidi"/>
          <w:b/>
          <w:bCs/>
          <w:sz w:val="24"/>
          <w:szCs w:val="24"/>
        </w:rPr>
        <w:t xml:space="preserve">eliability </w:t>
      </w:r>
      <w:r w:rsidR="007A2FB4">
        <w:rPr>
          <w:rFonts w:asciiTheme="majorBidi" w:hAnsiTheme="majorBidi" w:cstheme="majorBidi"/>
          <w:b/>
          <w:bCs/>
          <w:sz w:val="24"/>
          <w:szCs w:val="24"/>
        </w:rPr>
        <w:t>l</w:t>
      </w:r>
      <w:r w:rsidRPr="007A2FB4">
        <w:rPr>
          <w:rFonts w:asciiTheme="majorBidi" w:hAnsiTheme="majorBidi" w:cstheme="majorBidi"/>
          <w:b/>
          <w:bCs/>
          <w:sz w:val="24"/>
          <w:szCs w:val="24"/>
        </w:rPr>
        <w:t xml:space="preserve">oad and </w:t>
      </w:r>
      <w:r w:rsidR="007A2FB4">
        <w:rPr>
          <w:rFonts w:asciiTheme="majorBidi" w:hAnsiTheme="majorBidi" w:cstheme="majorBidi"/>
          <w:b/>
          <w:bCs/>
          <w:sz w:val="24"/>
          <w:szCs w:val="24"/>
        </w:rPr>
        <w:t>r</w:t>
      </w:r>
      <w:r w:rsidRPr="007A2FB4">
        <w:rPr>
          <w:rFonts w:asciiTheme="majorBidi" w:hAnsiTheme="majorBidi" w:cstheme="majorBidi"/>
          <w:b/>
          <w:bCs/>
          <w:sz w:val="24"/>
          <w:szCs w:val="24"/>
        </w:rPr>
        <w:t xml:space="preserve">esistance </w:t>
      </w:r>
      <w:r w:rsidR="007A2FB4">
        <w:rPr>
          <w:rFonts w:asciiTheme="majorBidi" w:hAnsiTheme="majorBidi" w:cstheme="majorBidi"/>
          <w:b/>
          <w:bCs/>
          <w:sz w:val="24"/>
          <w:szCs w:val="24"/>
        </w:rPr>
        <w:t>c</w:t>
      </w:r>
      <w:r w:rsidRPr="007A2FB4">
        <w:rPr>
          <w:rFonts w:asciiTheme="majorBidi" w:hAnsiTheme="majorBidi" w:cstheme="majorBidi"/>
          <w:b/>
          <w:bCs/>
          <w:sz w:val="24"/>
          <w:szCs w:val="24"/>
        </w:rPr>
        <w:t>oncept</w:t>
      </w:r>
      <w:r w:rsidR="007A2FB4" w:rsidRPr="00FB51EF">
        <w:rPr>
          <w:rFonts w:asciiTheme="majorBidi" w:hAnsiTheme="majorBidi" w:cstheme="majorBidi"/>
          <w:b/>
          <w:bCs/>
          <w:sz w:val="24"/>
          <w:szCs w:val="24"/>
        </w:rPr>
        <w:t>.</w:t>
      </w:r>
      <w:r w:rsidR="00696D1D" w:rsidRPr="00FB51EF">
        <w:rPr>
          <w:rFonts w:asciiTheme="majorBidi" w:hAnsiTheme="majorBidi" w:cstheme="majorBidi"/>
          <w:b/>
          <w:bCs/>
          <w:sz w:val="24"/>
          <w:szCs w:val="24"/>
        </w:rPr>
        <w:t xml:space="preserve"> </w:t>
      </w:r>
    </w:p>
    <w:p w14:paraId="2547A356" w14:textId="77777777" w:rsidR="008E50BB" w:rsidRPr="0075349A" w:rsidRDefault="008E50BB" w:rsidP="00B8259F">
      <w:pPr>
        <w:spacing w:line="240" w:lineRule="auto"/>
        <w:jc w:val="both"/>
        <w:rPr>
          <w:rFonts w:asciiTheme="majorBidi" w:hAnsiTheme="majorBidi" w:cstheme="majorBidi"/>
          <w:sz w:val="24"/>
          <w:szCs w:val="24"/>
        </w:rPr>
      </w:pPr>
    </w:p>
    <w:p w14:paraId="37A7F7C1" w14:textId="3DCB92AF" w:rsidR="00B21D79" w:rsidRPr="00542F52" w:rsidRDefault="00B21D79" w:rsidP="00B8259F">
      <w:pPr>
        <w:spacing w:line="240" w:lineRule="auto"/>
        <w:jc w:val="both"/>
        <w:rPr>
          <w:rFonts w:asciiTheme="majorBidi" w:hAnsiTheme="majorBidi" w:cstheme="majorBidi"/>
          <w:sz w:val="24"/>
          <w:szCs w:val="24"/>
        </w:rPr>
      </w:pPr>
      <w:r w:rsidRPr="00542F52">
        <w:rPr>
          <w:rFonts w:asciiTheme="majorBidi" w:hAnsiTheme="majorBidi" w:cstheme="majorBidi"/>
          <w:sz w:val="24"/>
          <w:szCs w:val="24"/>
        </w:rPr>
        <w:lastRenderedPageBreak/>
        <w:t xml:space="preserve">Probabilistic methods predict a distribution of the performance metric, from which the likelihood of a specific level of performance can be determined. In structural reliability applications, the </w:t>
      </w:r>
      <w:r w:rsidR="00B36763" w:rsidRPr="00542F52">
        <w:rPr>
          <w:rFonts w:asciiTheme="majorBidi" w:hAnsiTheme="majorBidi" w:cstheme="majorBidi"/>
          <w:sz w:val="24"/>
          <w:szCs w:val="24"/>
        </w:rPr>
        <w:t xml:space="preserve">linear </w:t>
      </w:r>
      <w:r w:rsidRPr="00542F52">
        <w:rPr>
          <w:rFonts w:asciiTheme="majorBidi" w:hAnsiTheme="majorBidi" w:cstheme="majorBidi"/>
          <w:sz w:val="24"/>
          <w:szCs w:val="24"/>
        </w:rPr>
        <w:t>performance function</w:t>
      </w:r>
      <w:r w:rsidR="00DD4568" w:rsidRPr="00542F52">
        <w:rPr>
          <w:rFonts w:asciiTheme="majorBidi" w:hAnsiTheme="majorBidi" w:cstheme="majorBidi"/>
          <w:sz w:val="24"/>
          <w:szCs w:val="24"/>
        </w:rPr>
        <w:t xml:space="preserve"> or </w:t>
      </w:r>
      <w:r w:rsidR="00B36763" w:rsidRPr="00542F52">
        <w:rPr>
          <w:rFonts w:asciiTheme="majorBidi" w:hAnsiTheme="majorBidi" w:cstheme="majorBidi"/>
          <w:sz w:val="24"/>
          <w:szCs w:val="24"/>
        </w:rPr>
        <w:t xml:space="preserve">linear </w:t>
      </w:r>
      <w:r w:rsidR="00DD4568" w:rsidRPr="00542F52">
        <w:rPr>
          <w:rFonts w:asciiTheme="majorBidi" w:hAnsiTheme="majorBidi" w:cstheme="majorBidi"/>
          <w:sz w:val="24"/>
          <w:szCs w:val="24"/>
        </w:rPr>
        <w:t xml:space="preserve">limit state </w:t>
      </w:r>
      <w:r w:rsidR="00825983" w:rsidRPr="00542F52">
        <w:rPr>
          <w:rFonts w:asciiTheme="majorBidi" w:hAnsiTheme="majorBidi" w:cstheme="majorBidi"/>
          <w:sz w:val="24"/>
          <w:szCs w:val="24"/>
        </w:rPr>
        <w:t>function</w:t>
      </w:r>
      <w:r w:rsidRPr="00542F52">
        <w:rPr>
          <w:rFonts w:asciiTheme="majorBidi" w:hAnsiTheme="majorBidi" w:cstheme="majorBidi"/>
          <w:sz w:val="24"/>
          <w:szCs w:val="24"/>
        </w:rPr>
        <w:t xml:space="preserve">, </w:t>
      </w:r>
      <m:oMath>
        <m:r>
          <w:rPr>
            <w:rFonts w:ascii="Cambria Math" w:hAnsi="Cambria Math" w:cstheme="majorBidi"/>
            <w:sz w:val="24"/>
            <w:szCs w:val="24"/>
          </w:rPr>
          <m:t>g(X)</m:t>
        </m:r>
      </m:oMath>
      <w:r w:rsidRPr="00542F52">
        <w:rPr>
          <w:rFonts w:asciiTheme="majorBidi" w:hAnsiTheme="majorBidi" w:cstheme="majorBidi"/>
          <w:sz w:val="24"/>
          <w:szCs w:val="24"/>
        </w:rPr>
        <w:t>, is typically defined as</w:t>
      </w:r>
    </w:p>
    <w:p w14:paraId="56927B9B" w14:textId="5158830E" w:rsidR="00B21D79" w:rsidRPr="00542F52" w:rsidRDefault="00B95DA8" w:rsidP="00B8259F">
      <w:pPr>
        <w:spacing w:line="240" w:lineRule="auto"/>
        <w:ind w:left="2880" w:firstLine="720"/>
        <w:jc w:val="both"/>
        <w:rPr>
          <w:rFonts w:asciiTheme="majorBidi" w:eastAsiaTheme="minorEastAsia" w:hAnsiTheme="majorBidi" w:cstheme="majorBidi"/>
          <w:iCs/>
          <w:sz w:val="24"/>
          <w:szCs w:val="24"/>
        </w:rPr>
      </w:pPr>
      <w:bookmarkStart w:id="69" w:name="_Hlk71647240"/>
      <w:r>
        <w:rPr>
          <w:rFonts w:asciiTheme="majorBidi" w:eastAsiaTheme="minorEastAsia" w:hAnsiTheme="majorBidi" w:cstheme="majorBidi"/>
          <w:sz w:val="24"/>
          <w:szCs w:val="24"/>
        </w:rPr>
        <w:t xml:space="preserve"> </w:t>
      </w:r>
      <m:oMath>
        <m:r>
          <w:rPr>
            <w:rFonts w:ascii="Cambria Math" w:hAnsi="Cambria Math" w:cstheme="majorBidi"/>
            <w:sz w:val="24"/>
            <w:szCs w:val="24"/>
          </w:rPr>
          <m:t>g(X)=R(X)-S(X</m:t>
        </m:r>
        <w:commentRangeStart w:id="70"/>
        <w:commentRangeEnd w:id="70"/>
        <m:r>
          <m:rPr>
            <m:sty m:val="p"/>
          </m:rPr>
          <w:rPr>
            <w:rStyle w:val="CommentReference"/>
          </w:rPr>
          <w:commentReference w:id="70"/>
        </m:r>
        <m:r>
          <w:rPr>
            <w:rFonts w:ascii="Cambria Math" w:hAnsi="Cambria Math" w:cstheme="majorBidi"/>
            <w:sz w:val="24"/>
            <w:szCs w:val="24"/>
          </w:rPr>
          <m:t>)</m:t>
        </m:r>
      </m:oMath>
      <w:r>
        <w:rPr>
          <w:rFonts w:asciiTheme="majorBidi" w:eastAsiaTheme="minorEastAsia" w:hAnsiTheme="majorBidi" w:cstheme="majorBidi"/>
          <w:sz w:val="24"/>
          <w:szCs w:val="24"/>
        </w:rPr>
        <w:t xml:space="preserve">                                                      </w:t>
      </w:r>
      <w:bookmarkStart w:id="71" w:name="_Hlk71816076"/>
      <w:r>
        <w:rPr>
          <w:rFonts w:asciiTheme="majorBidi" w:eastAsiaTheme="minorEastAsia" w:hAnsiTheme="majorBidi" w:cstheme="majorBidi"/>
          <w:sz w:val="24"/>
          <w:szCs w:val="24"/>
        </w:rPr>
        <w:t>(1)</w:t>
      </w:r>
    </w:p>
    <w:bookmarkEnd w:id="71"/>
    <w:p w14:paraId="74A84F39" w14:textId="55761E76" w:rsidR="00422FF8" w:rsidRPr="00B95DA8" w:rsidRDefault="00422FF8" w:rsidP="00B8259F">
      <w:pPr>
        <w:spacing w:line="240" w:lineRule="auto"/>
        <w:ind w:left="2880" w:firstLine="720"/>
        <w:jc w:val="both"/>
        <w:rPr>
          <w:rFonts w:asciiTheme="majorBidi" w:eastAsiaTheme="minorEastAsia" w:hAnsiTheme="majorBidi" w:cstheme="majorBidi"/>
          <w:iCs/>
          <w:sz w:val="24"/>
          <w:szCs w:val="24"/>
        </w:rPr>
      </w:pPr>
      <m:oMath>
        <m:r>
          <w:rPr>
            <w:rFonts w:ascii="Cambria Math" w:hAnsi="Cambria Math" w:cstheme="majorBidi"/>
            <w:sz w:val="24"/>
            <w:szCs w:val="24"/>
          </w:rPr>
          <m:t>X=(</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2</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n</m:t>
            </m:r>
          </m:sub>
        </m:sSub>
        <m:r>
          <w:rPr>
            <w:rFonts w:ascii="Cambria Math" w:hAnsi="Cambria Math" w:cstheme="majorBidi"/>
            <w:sz w:val="24"/>
            <w:szCs w:val="24"/>
          </w:rPr>
          <m:t>)</m:t>
        </m:r>
      </m:oMath>
      <w:r w:rsidR="00B95DA8">
        <w:rPr>
          <w:rFonts w:asciiTheme="majorBidi" w:eastAsiaTheme="minorEastAsia" w:hAnsiTheme="majorBidi" w:cstheme="majorBidi"/>
          <w:i/>
          <w:sz w:val="24"/>
          <w:szCs w:val="24"/>
        </w:rPr>
        <w:t xml:space="preserve">  </w:t>
      </w:r>
      <w:r w:rsidR="00B95DA8">
        <w:rPr>
          <w:rFonts w:asciiTheme="majorBidi" w:eastAsiaTheme="minorEastAsia" w:hAnsiTheme="majorBidi" w:cstheme="majorBidi"/>
          <w:iCs/>
          <w:sz w:val="24"/>
          <w:szCs w:val="24"/>
        </w:rPr>
        <w:t xml:space="preserve">                                                        </w:t>
      </w:r>
      <w:r w:rsidR="00B95DA8">
        <w:rPr>
          <w:rFonts w:asciiTheme="majorBidi" w:eastAsiaTheme="minorEastAsia" w:hAnsiTheme="majorBidi" w:cstheme="majorBidi"/>
          <w:sz w:val="24"/>
          <w:szCs w:val="24"/>
        </w:rPr>
        <w:t>(2)</w:t>
      </w:r>
    </w:p>
    <w:bookmarkEnd w:id="69"/>
    <w:p w14:paraId="11100601" w14:textId="2DF5A0CA" w:rsidR="009160E7" w:rsidRDefault="00DD4568" w:rsidP="009160E7">
      <w:pPr>
        <w:spacing w:line="240" w:lineRule="auto"/>
        <w:jc w:val="both"/>
        <w:rPr>
          <w:rFonts w:asciiTheme="majorBidi" w:hAnsiTheme="majorBidi" w:cstheme="majorBidi"/>
          <w:sz w:val="24"/>
          <w:szCs w:val="24"/>
        </w:rPr>
      </w:pPr>
      <w:r w:rsidRPr="00542F52">
        <w:rPr>
          <w:rFonts w:asciiTheme="majorBidi" w:hAnsiTheme="majorBidi" w:cstheme="majorBidi"/>
          <w:sz w:val="24"/>
          <w:szCs w:val="24"/>
        </w:rPr>
        <w:t xml:space="preserve">where </w:t>
      </w:r>
      <m:oMath>
        <m:r>
          <w:rPr>
            <w:rFonts w:ascii="Cambria Math" w:hAnsi="Cambria Math" w:cstheme="majorBidi"/>
            <w:sz w:val="24"/>
            <w:szCs w:val="24"/>
          </w:rPr>
          <m:t>R</m:t>
        </m:r>
      </m:oMath>
      <w:r w:rsidRPr="00542F52">
        <w:rPr>
          <w:rFonts w:asciiTheme="majorBidi" w:hAnsiTheme="majorBidi" w:cstheme="majorBidi"/>
          <w:sz w:val="24"/>
          <w:szCs w:val="24"/>
        </w:rPr>
        <w:t xml:space="preserve"> is the strength or resistance</w:t>
      </w:r>
      <w:r w:rsidR="00422FF8" w:rsidRPr="00542F52">
        <w:rPr>
          <w:rFonts w:asciiTheme="majorBidi" w:hAnsiTheme="majorBidi" w:cstheme="majorBidi"/>
          <w:sz w:val="24"/>
          <w:szCs w:val="24"/>
        </w:rPr>
        <w:t xml:space="preserve">, </w:t>
      </w:r>
      <m:oMath>
        <m:r>
          <w:rPr>
            <w:rFonts w:ascii="Cambria Math" w:hAnsi="Cambria Math" w:cstheme="majorBidi"/>
            <w:sz w:val="24"/>
            <w:szCs w:val="24"/>
          </w:rPr>
          <m:t>S</m:t>
        </m:r>
      </m:oMath>
      <w:r w:rsidRPr="00542F52">
        <w:rPr>
          <w:rFonts w:asciiTheme="majorBidi" w:hAnsiTheme="majorBidi" w:cstheme="majorBidi"/>
          <w:sz w:val="24"/>
          <w:szCs w:val="24"/>
        </w:rPr>
        <w:t xml:space="preserve"> </w:t>
      </w:r>
      <w:r w:rsidR="00BB6AA7" w:rsidRPr="00542F52">
        <w:rPr>
          <w:rFonts w:asciiTheme="majorBidi" w:hAnsiTheme="majorBidi" w:cstheme="majorBidi"/>
          <w:sz w:val="24"/>
          <w:szCs w:val="24"/>
        </w:rPr>
        <w:t>is the</w:t>
      </w:r>
      <w:r w:rsidRPr="00542F52">
        <w:rPr>
          <w:rFonts w:asciiTheme="majorBidi" w:hAnsiTheme="majorBidi" w:cstheme="majorBidi"/>
          <w:sz w:val="24"/>
          <w:szCs w:val="24"/>
        </w:rPr>
        <w:t xml:space="preserve"> applied stress</w:t>
      </w:r>
      <w:r w:rsidR="00BB6AA7" w:rsidRPr="00542F52">
        <w:rPr>
          <w:rFonts w:asciiTheme="majorBidi" w:hAnsiTheme="majorBidi" w:cstheme="majorBidi"/>
          <w:sz w:val="24"/>
          <w:szCs w:val="24"/>
        </w:rPr>
        <w:t xml:space="preserve"> </w:t>
      </w:r>
      <w:r w:rsidR="006E40F7" w:rsidRPr="00542F52">
        <w:rPr>
          <w:rFonts w:asciiTheme="majorBidi" w:hAnsiTheme="majorBidi" w:cstheme="majorBidi"/>
          <w:sz w:val="24"/>
          <w:szCs w:val="24"/>
        </w:rPr>
        <w:t>or stress intensity factor or</w:t>
      </w:r>
      <w:r w:rsidR="00BB6AA7" w:rsidRPr="00542F52">
        <w:rPr>
          <w:rFonts w:asciiTheme="majorBidi" w:hAnsiTheme="majorBidi" w:cstheme="majorBidi"/>
          <w:sz w:val="24"/>
          <w:szCs w:val="24"/>
        </w:rPr>
        <w:t xml:space="preserve"> J-integral</w:t>
      </w:r>
      <w:r w:rsidR="00422FF8" w:rsidRPr="00542F52">
        <w:rPr>
          <w:rFonts w:asciiTheme="majorBidi" w:hAnsiTheme="majorBidi" w:cstheme="majorBidi"/>
          <w:sz w:val="24"/>
          <w:szCs w:val="24"/>
        </w:rPr>
        <w:t>, and</w:t>
      </w:r>
      <w:r w:rsidR="00BB6AA7" w:rsidRPr="00542F52">
        <w:rPr>
          <w:rFonts w:asciiTheme="majorBidi" w:hAnsiTheme="majorBidi" w:cstheme="majorBidi"/>
          <w:sz w:val="24"/>
          <w:szCs w:val="24"/>
        </w:rPr>
        <w:t xml:space="preserve"> </w:t>
      </w:r>
      <m:oMath>
        <m:sSub>
          <m:sSubPr>
            <m:ctrlPr>
              <w:rPr>
                <w:rFonts w:ascii="Cambria Math" w:hAnsi="Cambria Math" w:cstheme="majorBidi"/>
                <w:sz w:val="24"/>
                <w:szCs w:val="24"/>
              </w:rPr>
            </m:ctrlPr>
          </m:sSubPr>
          <m:e>
            <m:r>
              <w:rPr>
                <w:rFonts w:ascii="Cambria Math" w:hAnsi="Cambria Math" w:cstheme="majorBidi"/>
                <w:sz w:val="24"/>
                <w:szCs w:val="24"/>
              </w:rPr>
              <m:t>X</m:t>
            </m:r>
          </m:e>
          <m:sub>
            <m:r>
              <w:rPr>
                <w:rFonts w:ascii="Cambria Math" w:hAnsi="Cambria Math" w:cstheme="majorBidi"/>
                <w:sz w:val="24"/>
                <w:szCs w:val="24"/>
              </w:rPr>
              <m:t>n</m:t>
            </m:r>
          </m:sub>
        </m:sSub>
      </m:oMath>
      <w:r w:rsidR="00B2486A">
        <w:rPr>
          <w:rFonts w:asciiTheme="majorBidi" w:eastAsiaTheme="minorEastAsia" w:hAnsiTheme="majorBidi" w:cstheme="majorBidi"/>
          <w:sz w:val="24"/>
          <w:szCs w:val="24"/>
        </w:rPr>
        <w:t xml:space="preserve"> </w:t>
      </w:r>
      <w:r w:rsidR="00422FF8" w:rsidRPr="00542F52">
        <w:rPr>
          <w:rFonts w:asciiTheme="majorBidi" w:hAnsiTheme="majorBidi" w:cstheme="majorBidi"/>
          <w:sz w:val="24"/>
          <w:szCs w:val="24"/>
        </w:rPr>
        <w:t xml:space="preserve">are random </w:t>
      </w:r>
      <w:proofErr w:type="gramStart"/>
      <w:r w:rsidR="00422FF8" w:rsidRPr="009160E7">
        <w:rPr>
          <w:rFonts w:asciiTheme="majorBidi" w:hAnsiTheme="majorBidi" w:cstheme="majorBidi"/>
          <w:sz w:val="24"/>
          <w:szCs w:val="24"/>
        </w:rPr>
        <w:t>variables.</w:t>
      </w:r>
      <w:proofErr w:type="gramEnd"/>
      <w:r w:rsidR="00422FF8" w:rsidRPr="009160E7">
        <w:rPr>
          <w:rFonts w:asciiTheme="majorBidi" w:hAnsiTheme="majorBidi" w:cstheme="majorBidi"/>
          <w:sz w:val="24"/>
          <w:szCs w:val="24"/>
        </w:rPr>
        <w:t xml:space="preserve"> </w:t>
      </w:r>
      <w:r w:rsidR="009160E7" w:rsidRPr="009160E7">
        <w:rPr>
          <w:rFonts w:asciiTheme="majorBidi" w:hAnsiTheme="majorBidi" w:cstheme="majorBidi"/>
          <w:sz w:val="24"/>
          <w:szCs w:val="24"/>
        </w:rPr>
        <w:t>As an example, when applied to the Linear Elastic Fracture Mechanics (LEFM) conditions, a convenient limit</w:t>
      </w:r>
      <w:r w:rsidR="009160E7" w:rsidRPr="00542F52">
        <w:rPr>
          <w:rFonts w:asciiTheme="majorBidi" w:hAnsiTheme="majorBidi" w:cstheme="majorBidi"/>
          <w:sz w:val="24"/>
          <w:szCs w:val="24"/>
        </w:rPr>
        <w:t xml:space="preserve"> state equation is given by: </w:t>
      </w:r>
      <m:oMath>
        <m:r>
          <w:rPr>
            <w:rFonts w:ascii="Cambria Math" w:hAnsi="Cambria Math" w:cstheme="majorBidi"/>
            <w:sz w:val="24"/>
            <w:szCs w:val="24"/>
          </w:rPr>
          <m:t>g(X)=</m:t>
        </m:r>
        <m:sSub>
          <m:sSubPr>
            <m:ctrlPr>
              <w:rPr>
                <w:rFonts w:ascii="Cambria Math" w:hAnsi="Cambria Math" w:cstheme="majorBidi"/>
                <w:i/>
                <w:sz w:val="24"/>
                <w:szCs w:val="24"/>
              </w:rPr>
            </m:ctrlPr>
          </m:sSubPr>
          <m:e>
            <m:r>
              <w:rPr>
                <w:rFonts w:ascii="Cambria Math" w:hAnsi="Cambria Math" w:cstheme="majorBidi"/>
                <w:sz w:val="24"/>
                <w:szCs w:val="24"/>
              </w:rPr>
              <m:t>K</m:t>
            </m:r>
          </m:e>
          <m:sub>
            <m:r>
              <w:rPr>
                <w:rFonts w:ascii="Cambria Math" w:hAnsi="Cambria Math" w:cstheme="majorBidi"/>
                <w:sz w:val="24"/>
                <w:szCs w:val="24"/>
              </w:rPr>
              <m:t>Ic</m:t>
            </m:r>
          </m:sub>
        </m:sSub>
        <m:r>
          <w:rPr>
            <w:rFonts w:ascii="Cambria Math" w:hAnsi="Cambria Math" w:cstheme="majorBidi"/>
            <w:sz w:val="24"/>
            <w:szCs w:val="24"/>
          </w:rPr>
          <m:t>(X)-</m:t>
        </m:r>
        <m:sSub>
          <m:sSubPr>
            <m:ctrlPr>
              <w:rPr>
                <w:rFonts w:ascii="Cambria Math" w:hAnsi="Cambria Math" w:cstheme="majorBidi"/>
                <w:i/>
                <w:sz w:val="24"/>
                <w:szCs w:val="24"/>
              </w:rPr>
            </m:ctrlPr>
          </m:sSubPr>
          <m:e>
            <m:r>
              <w:rPr>
                <w:rFonts w:ascii="Cambria Math" w:hAnsi="Cambria Math" w:cstheme="majorBidi"/>
                <w:sz w:val="24"/>
                <w:szCs w:val="24"/>
              </w:rPr>
              <m:t>K</m:t>
            </m:r>
          </m:e>
          <m:sub>
            <m:r>
              <w:rPr>
                <w:rFonts w:ascii="Cambria Math" w:hAnsi="Cambria Math" w:cstheme="majorBidi"/>
                <w:sz w:val="24"/>
                <w:szCs w:val="24"/>
              </w:rPr>
              <m:t>I</m:t>
            </m:r>
          </m:sub>
        </m:sSub>
        <m:r>
          <w:rPr>
            <w:rFonts w:ascii="Cambria Math" w:hAnsi="Cambria Math" w:cstheme="majorBidi"/>
            <w:sz w:val="24"/>
            <w:szCs w:val="24"/>
          </w:rPr>
          <m:t>(X)</m:t>
        </m:r>
      </m:oMath>
      <w:r w:rsidR="009160E7" w:rsidRPr="00542F52">
        <w:rPr>
          <w:rFonts w:asciiTheme="majorBidi" w:eastAsiaTheme="minorEastAsia" w:hAnsiTheme="majorBidi" w:cstheme="majorBidi"/>
          <w:sz w:val="24"/>
          <w:szCs w:val="24"/>
        </w:rPr>
        <w:t>.</w:t>
      </w:r>
      <w:r w:rsidR="009160E7" w:rsidRPr="00542F52">
        <w:rPr>
          <w:rFonts w:asciiTheme="majorBidi" w:hAnsiTheme="majorBidi" w:cstheme="majorBidi"/>
          <w:sz w:val="24"/>
          <w:szCs w:val="24"/>
        </w:rPr>
        <w:t xml:space="preserve"> </w:t>
      </w:r>
    </w:p>
    <w:p w14:paraId="0EBACCB6" w14:textId="688E4B18" w:rsidR="00947426" w:rsidRPr="00542F52" w:rsidRDefault="00BB6AA7" w:rsidP="00B8259F">
      <w:pPr>
        <w:spacing w:line="240" w:lineRule="auto"/>
        <w:jc w:val="both"/>
        <w:rPr>
          <w:rFonts w:asciiTheme="majorBidi" w:hAnsiTheme="majorBidi" w:cstheme="majorBidi"/>
          <w:sz w:val="24"/>
          <w:szCs w:val="24"/>
        </w:rPr>
      </w:pPr>
      <w:r w:rsidRPr="00542F52">
        <w:rPr>
          <w:rFonts w:asciiTheme="majorBidi" w:hAnsiTheme="majorBidi" w:cstheme="majorBidi"/>
          <w:sz w:val="24"/>
          <w:szCs w:val="24"/>
        </w:rPr>
        <w:t>The failure probability (</w:t>
      </w: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f</m:t>
            </m:r>
          </m:sub>
        </m:sSub>
      </m:oMath>
      <w:r w:rsidRPr="00542F52">
        <w:rPr>
          <w:rFonts w:asciiTheme="majorBidi" w:hAnsiTheme="majorBidi" w:cstheme="majorBidi"/>
          <w:sz w:val="24"/>
          <w:szCs w:val="24"/>
        </w:rPr>
        <w:t xml:space="preserve">) is the likelihood that the stress exceeds the strength or that the limit state equation </w:t>
      </w:r>
      <m:oMath>
        <m:r>
          <w:rPr>
            <w:rFonts w:ascii="Cambria Math" w:hAnsi="Cambria Math" w:cstheme="majorBidi"/>
            <w:sz w:val="24"/>
            <w:szCs w:val="24"/>
          </w:rPr>
          <m:t>g&lt;0</m:t>
        </m:r>
      </m:oMath>
      <w:r w:rsidRPr="00542F52">
        <w:rPr>
          <w:rFonts w:asciiTheme="majorBidi" w:hAnsiTheme="majorBidi" w:cstheme="majorBidi"/>
          <w:sz w:val="24"/>
          <w:szCs w:val="24"/>
        </w:rPr>
        <w:t xml:space="preserve">. </w:t>
      </w:r>
      <w:r w:rsidR="003210C9" w:rsidRPr="00542F52">
        <w:rPr>
          <w:rFonts w:asciiTheme="majorBidi" w:hAnsiTheme="majorBidi" w:cstheme="majorBidi"/>
          <w:sz w:val="24"/>
          <w:szCs w:val="24"/>
        </w:rPr>
        <w:t>So,</w:t>
      </w:r>
      <w:r w:rsidR="00947426" w:rsidRPr="00542F52">
        <w:rPr>
          <w:rFonts w:asciiTheme="majorBidi" w:hAnsiTheme="majorBidi" w:cstheme="majorBidi"/>
          <w:sz w:val="24"/>
          <w:szCs w:val="24"/>
        </w:rPr>
        <w:t xml:space="preserve"> the </w:t>
      </w: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f</m:t>
            </m:r>
          </m:sub>
        </m:sSub>
      </m:oMath>
      <w:r w:rsidR="00947426" w:rsidRPr="00542F52">
        <w:rPr>
          <w:rFonts w:asciiTheme="majorBidi" w:eastAsiaTheme="minorEastAsia" w:hAnsiTheme="majorBidi" w:cstheme="majorBidi"/>
          <w:sz w:val="24"/>
          <w:szCs w:val="24"/>
        </w:rPr>
        <w:t xml:space="preserve"> </w:t>
      </w:r>
      <w:proofErr w:type="gramStart"/>
      <w:r w:rsidR="00947426" w:rsidRPr="00542F52">
        <w:rPr>
          <w:rFonts w:asciiTheme="majorBidi" w:eastAsiaTheme="minorEastAsia" w:hAnsiTheme="majorBidi" w:cstheme="majorBidi"/>
          <w:sz w:val="24"/>
          <w:szCs w:val="24"/>
        </w:rPr>
        <w:t>is</w:t>
      </w:r>
      <w:proofErr w:type="gramEnd"/>
    </w:p>
    <w:p w14:paraId="158352C8" w14:textId="6AA677B8" w:rsidR="00947426" w:rsidRPr="00542F52" w:rsidRDefault="00F00E41" w:rsidP="00B8259F">
      <w:pPr>
        <w:spacing w:line="240" w:lineRule="auto"/>
        <w:ind w:left="2880" w:firstLine="720"/>
        <w:jc w:val="both"/>
        <w:rPr>
          <w:rFonts w:asciiTheme="majorBidi" w:eastAsiaTheme="minorEastAsia" w:hAnsiTheme="majorBidi" w:cstheme="majorBidi"/>
          <w:iCs/>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f</m:t>
            </m:r>
          </m:sub>
        </m:sSub>
        <m:r>
          <w:rPr>
            <w:rFonts w:ascii="Cambria Math" w:hAnsi="Cambria Math" w:cstheme="majorBidi"/>
            <w:sz w:val="24"/>
            <w:szCs w:val="24"/>
          </w:rPr>
          <m:t>=P(g&lt;0)</m:t>
        </m:r>
      </m:oMath>
      <w:r w:rsidR="00B95DA8">
        <w:rPr>
          <w:rFonts w:asciiTheme="majorBidi" w:eastAsiaTheme="minorEastAsia" w:hAnsiTheme="majorBidi" w:cstheme="majorBidi"/>
          <w:sz w:val="24"/>
          <w:szCs w:val="24"/>
        </w:rPr>
        <w:t xml:space="preserve">                                                                  (3)</w:t>
      </w:r>
    </w:p>
    <w:p w14:paraId="76131B07" w14:textId="34332A8E" w:rsidR="00947426" w:rsidRPr="00542F52" w:rsidRDefault="00947426" w:rsidP="00B8259F">
      <w:pPr>
        <w:spacing w:line="240" w:lineRule="auto"/>
        <w:jc w:val="both"/>
        <w:rPr>
          <w:rFonts w:asciiTheme="majorBidi" w:eastAsiaTheme="minorEastAsia" w:hAnsiTheme="majorBidi" w:cstheme="majorBidi"/>
          <w:sz w:val="24"/>
          <w:szCs w:val="24"/>
        </w:rPr>
      </w:pPr>
      <w:r w:rsidRPr="00542F52">
        <w:rPr>
          <w:rFonts w:asciiTheme="majorBidi" w:hAnsiTheme="majorBidi" w:cstheme="majorBidi"/>
          <w:iCs/>
          <w:sz w:val="24"/>
          <w:szCs w:val="24"/>
        </w:rPr>
        <w:t xml:space="preserve">An exact solution of </w:t>
      </w: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f</m:t>
            </m:r>
          </m:sub>
        </m:sSub>
      </m:oMath>
      <w:r w:rsidRPr="00542F52">
        <w:rPr>
          <w:rFonts w:asciiTheme="majorBidi" w:eastAsiaTheme="minorEastAsia" w:hAnsiTheme="majorBidi" w:cstheme="majorBidi"/>
          <w:sz w:val="24"/>
          <w:szCs w:val="24"/>
        </w:rPr>
        <w:t xml:space="preserve"> requires the integration of a multiple integral denoted as</w:t>
      </w:r>
    </w:p>
    <w:p w14:paraId="31E16465" w14:textId="3088052E" w:rsidR="00947426" w:rsidRPr="00542F52" w:rsidRDefault="00F00E41" w:rsidP="00B8259F">
      <w:pPr>
        <w:spacing w:line="240" w:lineRule="auto"/>
        <w:ind w:left="2880" w:firstLine="720"/>
        <w:jc w:val="both"/>
        <w:rPr>
          <w:rFonts w:asciiTheme="majorBidi" w:hAnsiTheme="majorBidi" w:cstheme="majorBidi"/>
          <w:iCs/>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f</m:t>
            </m:r>
          </m:sub>
        </m:sSub>
        <m:r>
          <w:rPr>
            <w:rFonts w:ascii="Cambria Math" w:hAnsi="Cambria Math" w:cstheme="majorBidi"/>
            <w:sz w:val="24"/>
            <w:szCs w:val="24"/>
          </w:rPr>
          <m:t>=</m:t>
        </m:r>
        <m:nary>
          <m:naryPr>
            <m:limLoc m:val="subSup"/>
            <m:ctrlPr>
              <w:rPr>
                <w:rFonts w:ascii="Cambria Math" w:hAnsi="Cambria Math" w:cstheme="majorBidi"/>
                <w:i/>
                <w:sz w:val="24"/>
                <w:szCs w:val="24"/>
              </w:rPr>
            </m:ctrlPr>
          </m:naryPr>
          <m:sub>
            <m:r>
              <w:rPr>
                <w:rFonts w:ascii="Cambria Math" w:hAnsi="Cambria Math" w:cstheme="majorBidi"/>
                <w:i/>
                <w:sz w:val="24"/>
                <w:szCs w:val="24"/>
              </w:rPr>
              <w:sym w:font="Symbol" w:char="F057"/>
            </m:r>
          </m:sub>
          <m:sup/>
          <m:e>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x</m:t>
                </m:r>
              </m:sub>
            </m:sSub>
            <m:r>
              <w:rPr>
                <w:rFonts w:ascii="Cambria Math" w:hAnsi="Cambria Math" w:cstheme="majorBidi"/>
                <w:sz w:val="24"/>
                <w:szCs w:val="24"/>
              </w:rPr>
              <m:t>(x)dx</m:t>
            </m:r>
          </m:e>
        </m:nary>
      </m:oMath>
      <w:r w:rsidR="00B95DA8">
        <w:rPr>
          <w:rFonts w:asciiTheme="majorBidi" w:eastAsiaTheme="minorEastAsia" w:hAnsiTheme="majorBidi" w:cstheme="majorBidi"/>
          <w:sz w:val="24"/>
          <w:szCs w:val="24"/>
        </w:rPr>
        <w:t xml:space="preserve">                                                               (4)</w:t>
      </w:r>
    </w:p>
    <w:p w14:paraId="1A95C9AC" w14:textId="07AF8DC5" w:rsidR="00422FF8" w:rsidRPr="00542F52" w:rsidRDefault="00947426" w:rsidP="00B8259F">
      <w:pPr>
        <w:spacing w:line="240" w:lineRule="auto"/>
        <w:jc w:val="both"/>
        <w:rPr>
          <w:rFonts w:asciiTheme="majorBidi" w:eastAsiaTheme="minorEastAsia" w:hAnsiTheme="majorBidi" w:cstheme="majorBidi"/>
          <w:sz w:val="24"/>
          <w:szCs w:val="24"/>
        </w:rPr>
      </w:pPr>
      <w:r w:rsidRPr="00542F52">
        <w:rPr>
          <w:rFonts w:asciiTheme="majorBidi" w:eastAsiaTheme="minorEastAsia" w:hAnsiTheme="majorBidi" w:cstheme="majorBidi"/>
          <w:sz w:val="24"/>
          <w:szCs w:val="24"/>
        </w:rPr>
        <w:t xml:space="preserve">where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f</m:t>
            </m:r>
          </m:e>
          <m:sub>
            <m:r>
              <w:rPr>
                <w:rFonts w:ascii="Cambria Math" w:eastAsiaTheme="minorEastAsia" w:hAnsi="Cambria Math" w:cstheme="majorBidi"/>
                <w:sz w:val="24"/>
                <w:szCs w:val="24"/>
              </w:rPr>
              <m:t>x</m:t>
            </m:r>
          </m:sub>
        </m:sSub>
        <m:r>
          <w:rPr>
            <w:rFonts w:ascii="Cambria Math" w:eastAsiaTheme="minorEastAsia" w:hAnsi="Cambria Math" w:cstheme="majorBidi"/>
            <w:sz w:val="24"/>
            <w:szCs w:val="24"/>
          </w:rPr>
          <m:t>(x)</m:t>
        </m:r>
      </m:oMath>
      <w:r w:rsidRPr="00542F52">
        <w:rPr>
          <w:rFonts w:asciiTheme="majorBidi" w:eastAsiaTheme="minorEastAsia" w:hAnsiTheme="majorBidi" w:cstheme="majorBidi"/>
          <w:sz w:val="24"/>
          <w:szCs w:val="24"/>
        </w:rPr>
        <w:t xml:space="preserve"> is the joint PDF of </w:t>
      </w:r>
      <m:oMath>
        <m:r>
          <w:rPr>
            <w:rFonts w:ascii="Cambria Math" w:hAnsi="Cambria Math" w:cstheme="majorBidi"/>
            <w:sz w:val="24"/>
            <w:szCs w:val="24"/>
          </w:rPr>
          <m:t>X</m:t>
        </m:r>
      </m:oMath>
      <w:r w:rsidR="00422FF8" w:rsidRPr="00542F52">
        <w:rPr>
          <w:rFonts w:asciiTheme="majorBidi" w:eastAsiaTheme="minorEastAsia" w:hAnsiTheme="majorBidi" w:cstheme="majorBidi"/>
          <w:sz w:val="24"/>
          <w:szCs w:val="24"/>
        </w:rPr>
        <w:t xml:space="preserve">, and </w:t>
      </w:r>
      <m:oMath>
        <m:r>
          <w:rPr>
            <w:rFonts w:ascii="Cambria Math" w:hAnsi="Cambria Math" w:cstheme="majorBidi"/>
            <w:i/>
            <w:sz w:val="24"/>
            <w:szCs w:val="24"/>
          </w:rPr>
          <w:sym w:font="Symbol" w:char="F057"/>
        </m:r>
      </m:oMath>
      <w:r w:rsidR="00422FF8" w:rsidRPr="00542F52">
        <w:rPr>
          <w:rFonts w:asciiTheme="majorBidi" w:eastAsiaTheme="minorEastAsia" w:hAnsiTheme="majorBidi" w:cstheme="majorBidi"/>
          <w:sz w:val="24"/>
          <w:szCs w:val="24"/>
        </w:rPr>
        <w:t xml:space="preserve"> is the failure </w:t>
      </w:r>
      <w:proofErr w:type="gramStart"/>
      <w:r w:rsidR="00422FF8" w:rsidRPr="00542F52">
        <w:rPr>
          <w:rFonts w:asciiTheme="majorBidi" w:eastAsiaTheme="minorEastAsia" w:hAnsiTheme="majorBidi" w:cstheme="majorBidi"/>
          <w:sz w:val="24"/>
          <w:szCs w:val="24"/>
        </w:rPr>
        <w:t>region.</w:t>
      </w:r>
      <w:proofErr w:type="gramEnd"/>
      <w:r w:rsidR="00422FF8" w:rsidRPr="00542F52">
        <w:rPr>
          <w:rFonts w:asciiTheme="majorBidi" w:eastAsiaTheme="minorEastAsia" w:hAnsiTheme="majorBidi" w:cstheme="majorBidi"/>
          <w:sz w:val="24"/>
          <w:szCs w:val="24"/>
        </w:rPr>
        <w:t xml:space="preserve"> </w:t>
      </w:r>
      <w:ins w:id="72" w:author="Rick" w:date="2021-06-12T07:39:00Z">
        <w:r w:rsidR="00E42E34">
          <w:rPr>
            <w:rFonts w:asciiTheme="majorBidi" w:eastAsiaTheme="minorEastAsia" w:hAnsiTheme="majorBidi" w:cstheme="majorBidi"/>
            <w:sz w:val="24"/>
            <w:szCs w:val="24"/>
          </w:rPr>
          <w:t>Analytic</w:t>
        </w:r>
      </w:ins>
      <w:del w:id="73" w:author="Rick" w:date="2021-06-12T07:39:00Z">
        <w:r w:rsidR="00422FF8" w:rsidRPr="00542F52" w:rsidDel="00E42E34">
          <w:rPr>
            <w:rFonts w:asciiTheme="majorBidi" w:eastAsiaTheme="minorEastAsia" w:hAnsiTheme="majorBidi" w:cstheme="majorBidi"/>
            <w:sz w:val="24"/>
            <w:szCs w:val="24"/>
          </w:rPr>
          <w:delText>The</w:delText>
        </w:r>
      </w:del>
      <w:r w:rsidR="00422FF8" w:rsidRPr="00542F52">
        <w:rPr>
          <w:rFonts w:asciiTheme="majorBidi" w:eastAsiaTheme="minorEastAsia" w:hAnsiTheme="majorBidi" w:cstheme="majorBidi"/>
          <w:sz w:val="24"/>
          <w:szCs w:val="24"/>
        </w:rPr>
        <w:t xml:space="preserve"> solution of this multiple </w:t>
      </w:r>
      <w:proofErr w:type="gramStart"/>
      <w:r w:rsidR="00422FF8" w:rsidRPr="00542F52">
        <w:rPr>
          <w:rFonts w:asciiTheme="majorBidi" w:eastAsiaTheme="minorEastAsia" w:hAnsiTheme="majorBidi" w:cstheme="majorBidi"/>
          <w:sz w:val="24"/>
          <w:szCs w:val="24"/>
        </w:rPr>
        <w:t>integral</w:t>
      </w:r>
      <w:proofErr w:type="gramEnd"/>
      <w:r w:rsidR="00422FF8" w:rsidRPr="00542F52">
        <w:rPr>
          <w:rFonts w:asciiTheme="majorBidi" w:eastAsiaTheme="minorEastAsia" w:hAnsiTheme="majorBidi" w:cstheme="majorBidi"/>
          <w:sz w:val="24"/>
          <w:szCs w:val="24"/>
        </w:rPr>
        <w:t xml:space="preserve"> is, in general, </w:t>
      </w:r>
      <w:ins w:id="74" w:author="Rick" w:date="2021-06-12T07:39:00Z">
        <w:r w:rsidR="00E42E34">
          <w:rPr>
            <w:rFonts w:asciiTheme="majorBidi" w:eastAsiaTheme="minorEastAsia" w:hAnsiTheme="majorBidi" w:cstheme="majorBidi"/>
            <w:sz w:val="24"/>
            <w:szCs w:val="24"/>
          </w:rPr>
          <w:t xml:space="preserve">not possible, and direct numerical evaluation is </w:t>
        </w:r>
      </w:ins>
      <w:ins w:id="75" w:author="Rick" w:date="2021-06-12T07:41:00Z">
        <w:r w:rsidR="00E42E34">
          <w:rPr>
            <w:rFonts w:asciiTheme="majorBidi" w:eastAsiaTheme="minorEastAsia" w:hAnsiTheme="majorBidi" w:cstheme="majorBidi"/>
            <w:sz w:val="24"/>
            <w:szCs w:val="24"/>
          </w:rPr>
          <w:t>impractical</w:t>
        </w:r>
      </w:ins>
      <w:ins w:id="76" w:author="Rick" w:date="2021-06-12T07:39:00Z">
        <w:r w:rsidR="00E42E34">
          <w:rPr>
            <w:rFonts w:asciiTheme="majorBidi" w:eastAsiaTheme="minorEastAsia" w:hAnsiTheme="majorBidi" w:cstheme="majorBidi"/>
            <w:sz w:val="24"/>
            <w:szCs w:val="24"/>
          </w:rPr>
          <w:t xml:space="preserve"> when the </w:t>
        </w:r>
      </w:ins>
      <w:ins w:id="77" w:author="Rick" w:date="2021-06-12T07:40:00Z">
        <w:r w:rsidR="00E42E34">
          <w:rPr>
            <w:rFonts w:asciiTheme="majorBidi" w:eastAsiaTheme="minorEastAsia" w:hAnsiTheme="majorBidi" w:cstheme="majorBidi"/>
            <w:sz w:val="24"/>
            <w:szCs w:val="24"/>
          </w:rPr>
          <w:t xml:space="preserve">dimensionality of </w:t>
        </w:r>
      </w:ins>
      <m:oMath>
        <m:r>
          <w:ins w:id="78" w:author="Rick" w:date="2021-06-12T07:40:00Z">
            <w:rPr>
              <w:rFonts w:ascii="Cambria Math" w:eastAsiaTheme="minorEastAsia" w:hAnsi="Cambria Math" w:cstheme="majorBidi"/>
              <w:sz w:val="24"/>
              <w:szCs w:val="24"/>
            </w:rPr>
            <m:t>X</m:t>
          </w:ins>
        </m:r>
      </m:oMath>
      <w:ins w:id="79" w:author="Rick" w:date="2021-06-12T07:40:00Z">
        <w:r w:rsidR="00E42E34">
          <w:rPr>
            <w:rFonts w:asciiTheme="majorBidi" w:eastAsiaTheme="minorEastAsia" w:hAnsiTheme="majorBidi" w:cstheme="majorBidi"/>
            <w:sz w:val="24"/>
            <w:szCs w:val="24"/>
          </w:rPr>
          <w:t>is large</w:t>
        </w:r>
      </w:ins>
      <w:del w:id="80" w:author="Rick" w:date="2021-06-12T07:40:00Z">
        <w:r w:rsidR="00422FF8" w:rsidRPr="00542F52" w:rsidDel="00E42E34">
          <w:rPr>
            <w:rFonts w:asciiTheme="majorBidi" w:eastAsiaTheme="minorEastAsia" w:hAnsiTheme="majorBidi" w:cstheme="majorBidi"/>
            <w:sz w:val="24"/>
            <w:szCs w:val="24"/>
          </w:rPr>
          <w:delText>extremely complicated</w:delText>
        </w:r>
      </w:del>
      <w:r w:rsidR="00422FF8" w:rsidRPr="00542F52">
        <w:rPr>
          <w:rFonts w:asciiTheme="majorBidi" w:eastAsiaTheme="minorEastAsia" w:hAnsiTheme="majorBidi" w:cstheme="majorBidi"/>
          <w:sz w:val="24"/>
          <w:szCs w:val="24"/>
        </w:rPr>
        <w:t>. Alternatively, MC or efficient approximation methods are used</w:t>
      </w:r>
      <w:r w:rsidR="00E33DC0" w:rsidRPr="00542F52">
        <w:rPr>
          <w:rFonts w:asciiTheme="majorBidi" w:eastAsiaTheme="minorEastAsia" w:hAnsiTheme="majorBidi" w:cstheme="majorBidi"/>
          <w:sz w:val="24"/>
          <w:szCs w:val="24"/>
        </w:rPr>
        <w:t xml:space="preserve"> </w:t>
      </w:r>
      <w:r w:rsidR="00E33DC0" w:rsidRPr="00542F52">
        <w:rPr>
          <w:rFonts w:asciiTheme="majorBidi" w:hAnsiTheme="majorBidi" w:cstheme="majorBidi"/>
          <w:sz w:val="24"/>
          <w:szCs w:val="24"/>
        </w:rPr>
        <w:fldChar w:fldCharType="begin"/>
      </w:r>
      <w:r w:rsidR="002D5C55">
        <w:rPr>
          <w:rFonts w:asciiTheme="majorBidi" w:hAnsiTheme="majorBidi" w:cstheme="majorBidi"/>
          <w:sz w:val="24"/>
          <w:szCs w:val="24"/>
        </w:rPr>
        <w:instrText xml:space="preserve"> ADDIN EN.CITE &lt;EndNote&gt;&lt;Cite&gt;&lt;Author&gt;Wu&lt;/Author&gt;&lt;Year&gt;1990&lt;/Year&gt;&lt;RecNum&gt;30&lt;/RecNum&gt;&lt;DisplayText&gt;[16]&lt;/DisplayText&gt;&lt;record&gt;&lt;rec-number&gt;30&lt;/rec-number&gt;&lt;foreign-keys&gt;&lt;key app="EN" db-id="ves9wpraz29r24e5d51p9drbf9wvtsf9ttxw" timestamp="1620768191"&gt;30&lt;/key&gt;&lt;/foreign-keys&gt;&lt;ref-type name="Journal Article"&gt;17&lt;/ref-type&gt;&lt;contributors&gt;&lt;authors&gt;&lt;author&gt;Wu, Y-T&lt;/author&gt;&lt;author&gt;Millwater, HR&lt;/author&gt;&lt;author&gt;Cruse, TA&lt;/author&gt;&lt;/authors&gt;&lt;/contributors&gt;&lt;titles&gt;&lt;title&gt;Advanced probabilistic structural analysis method for implicit performance functions&lt;/title&gt;&lt;secondary-title&gt;AIAA journal&lt;/secondary-title&gt;&lt;/titles&gt;&lt;periodical&gt;&lt;full-title&gt;AIAA journal&lt;/full-title&gt;&lt;/periodical&gt;&lt;pages&gt;1663-1669&lt;/pages&gt;&lt;volume&gt;28&lt;/volume&gt;&lt;number&gt;9&lt;/number&gt;&lt;dates&gt;&lt;year&gt;1990&lt;/year&gt;&lt;/dates&gt;&lt;isbn&gt;0001-1452&lt;/isbn&gt;&lt;urls&gt;&lt;/urls&gt;&lt;/record&gt;&lt;/Cite&gt;&lt;/EndNote&gt;</w:instrText>
      </w:r>
      <w:r w:rsidR="00E33DC0" w:rsidRPr="00542F52">
        <w:rPr>
          <w:rFonts w:asciiTheme="majorBidi" w:hAnsiTheme="majorBidi" w:cstheme="majorBidi"/>
          <w:sz w:val="24"/>
          <w:szCs w:val="24"/>
        </w:rPr>
        <w:fldChar w:fldCharType="separate"/>
      </w:r>
      <w:r w:rsidR="002D5C55">
        <w:rPr>
          <w:rFonts w:asciiTheme="majorBidi" w:hAnsiTheme="majorBidi" w:cstheme="majorBidi"/>
          <w:noProof/>
          <w:sz w:val="24"/>
          <w:szCs w:val="24"/>
        </w:rPr>
        <w:t>[16]</w:t>
      </w:r>
      <w:r w:rsidR="00E33DC0" w:rsidRPr="00542F52">
        <w:rPr>
          <w:rFonts w:asciiTheme="majorBidi" w:hAnsiTheme="majorBidi" w:cstheme="majorBidi"/>
          <w:sz w:val="24"/>
          <w:szCs w:val="24"/>
        </w:rPr>
        <w:fldChar w:fldCharType="end"/>
      </w:r>
      <w:r w:rsidR="0025592E">
        <w:rPr>
          <w:rFonts w:asciiTheme="majorBidi" w:eastAsiaTheme="minorEastAsia" w:hAnsiTheme="majorBidi" w:cstheme="majorBidi"/>
          <w:sz w:val="24"/>
          <w:szCs w:val="24"/>
        </w:rPr>
        <w:t>, see Section</w:t>
      </w:r>
      <w:r w:rsidR="00844BEA">
        <w:rPr>
          <w:rFonts w:asciiTheme="majorBidi" w:eastAsiaTheme="minorEastAsia" w:hAnsiTheme="majorBidi" w:cstheme="majorBidi"/>
          <w:sz w:val="24"/>
          <w:szCs w:val="24"/>
        </w:rPr>
        <w:t>s</w:t>
      </w:r>
      <w:r w:rsidR="0025592E">
        <w:rPr>
          <w:rFonts w:asciiTheme="majorBidi" w:eastAsiaTheme="minorEastAsia" w:hAnsiTheme="majorBidi" w:cstheme="majorBidi"/>
          <w:sz w:val="24"/>
          <w:szCs w:val="24"/>
        </w:rPr>
        <w:t xml:space="preserve"> 2.2 and 2.3.</w:t>
      </w:r>
    </w:p>
    <w:p w14:paraId="6AE17E97" w14:textId="5075BDCC" w:rsidR="00422FF8" w:rsidRPr="009160E7" w:rsidRDefault="00BB6AA7" w:rsidP="009160E7">
      <w:pPr>
        <w:spacing w:line="240" w:lineRule="auto"/>
        <w:jc w:val="both"/>
        <w:rPr>
          <w:rFonts w:asciiTheme="majorBidi" w:hAnsiTheme="majorBidi" w:cstheme="majorBidi"/>
          <w:sz w:val="24"/>
          <w:szCs w:val="24"/>
        </w:rPr>
      </w:pPr>
      <w:r w:rsidRPr="00542F52">
        <w:rPr>
          <w:rFonts w:asciiTheme="majorBidi" w:hAnsiTheme="majorBidi" w:cstheme="majorBidi"/>
          <w:sz w:val="24"/>
          <w:szCs w:val="24"/>
        </w:rPr>
        <w:t xml:space="preserve">The reliability or probability of survival, </w:t>
      </w: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s</m:t>
            </m:r>
          </m:sub>
        </m:sSub>
      </m:oMath>
      <w:r w:rsidRPr="00542F52">
        <w:rPr>
          <w:rFonts w:asciiTheme="majorBidi" w:hAnsiTheme="majorBidi" w:cstheme="majorBidi"/>
          <w:sz w:val="24"/>
          <w:szCs w:val="24"/>
        </w:rPr>
        <w:t xml:space="preserve">, is the converse; </w:t>
      </w: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s</m:t>
            </m:r>
          </m:sub>
        </m:sSub>
        <m:r>
          <w:rPr>
            <w:rFonts w:ascii="Cambria Math" w:hAnsi="Cambria Math" w:cstheme="majorBidi"/>
            <w:sz w:val="24"/>
            <w:szCs w:val="24"/>
          </w:rPr>
          <m:t>=1-</m:t>
        </m:r>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f</m:t>
            </m:r>
          </m:sub>
        </m:sSub>
      </m:oMath>
      <w:r w:rsidRPr="00542F52">
        <w:rPr>
          <w:rFonts w:asciiTheme="majorBidi" w:hAnsiTheme="majorBidi" w:cstheme="majorBidi"/>
          <w:sz w:val="24"/>
          <w:szCs w:val="24"/>
        </w:rPr>
        <w:t xml:space="preserve">. The </w:t>
      </w:r>
      <m:oMath>
        <m:r>
          <w:rPr>
            <w:rFonts w:ascii="Cambria Math" w:hAnsi="Cambria Math" w:cstheme="majorBidi"/>
            <w:sz w:val="24"/>
            <w:szCs w:val="24"/>
          </w:rPr>
          <m:t>R</m:t>
        </m:r>
      </m:oMath>
      <w:r w:rsidRPr="00542F52">
        <w:rPr>
          <w:rFonts w:asciiTheme="majorBidi" w:hAnsiTheme="majorBidi" w:cstheme="majorBidi"/>
          <w:sz w:val="24"/>
          <w:szCs w:val="24"/>
        </w:rPr>
        <w:t xml:space="preserve"> can be a function of the material’s resistance to failure and may depend on basic variables such as flow stress and fracture toughness. Likewise, the </w:t>
      </w:r>
      <m:oMath>
        <m:r>
          <w:rPr>
            <w:rFonts w:ascii="Cambria Math" w:hAnsi="Cambria Math" w:cstheme="majorBidi"/>
            <w:sz w:val="24"/>
            <w:szCs w:val="24"/>
          </w:rPr>
          <m:t>S</m:t>
        </m:r>
      </m:oMath>
      <w:r w:rsidRPr="00542F52">
        <w:rPr>
          <w:rFonts w:asciiTheme="majorBidi" w:eastAsiaTheme="minorEastAsia" w:hAnsiTheme="majorBidi" w:cstheme="majorBidi"/>
          <w:sz w:val="24"/>
          <w:szCs w:val="24"/>
        </w:rPr>
        <w:t xml:space="preserve"> can be a function of </w:t>
      </w:r>
      <w:r w:rsidR="006E40F7" w:rsidRPr="00542F52">
        <w:rPr>
          <w:rFonts w:asciiTheme="majorBidi" w:hAnsiTheme="majorBidi" w:cstheme="majorBidi"/>
          <w:sz w:val="24"/>
          <w:szCs w:val="24"/>
        </w:rPr>
        <w:t xml:space="preserve">the geometry, size of defects in the structure and the applied forces and moments. The </w:t>
      </w:r>
      <m:oMath>
        <m:r>
          <w:rPr>
            <w:rFonts w:ascii="Cambria Math" w:hAnsi="Cambria Math" w:cstheme="majorBidi"/>
            <w:sz w:val="24"/>
            <w:szCs w:val="24"/>
          </w:rPr>
          <m:t>R</m:t>
        </m:r>
      </m:oMath>
      <w:r w:rsidRPr="00542F52">
        <w:rPr>
          <w:rFonts w:asciiTheme="majorBidi" w:eastAsiaTheme="minorEastAsia" w:hAnsiTheme="majorBidi" w:cstheme="majorBidi"/>
          <w:sz w:val="24"/>
          <w:szCs w:val="24"/>
        </w:rPr>
        <w:t xml:space="preserve"> and </w:t>
      </w:r>
      <m:oMath>
        <m:r>
          <w:rPr>
            <w:rFonts w:ascii="Cambria Math" w:hAnsi="Cambria Math" w:cstheme="majorBidi"/>
            <w:sz w:val="24"/>
            <w:szCs w:val="24"/>
          </w:rPr>
          <m:t>S</m:t>
        </m:r>
      </m:oMath>
      <w:r w:rsidR="006E40F7" w:rsidRPr="00542F52">
        <w:rPr>
          <w:rFonts w:asciiTheme="majorBidi" w:hAnsiTheme="majorBidi" w:cstheme="majorBidi"/>
          <w:sz w:val="24"/>
          <w:szCs w:val="24"/>
        </w:rPr>
        <w:t xml:space="preserve"> variables are each described by their own </w:t>
      </w:r>
      <w:r w:rsidRPr="00542F52">
        <w:rPr>
          <w:rFonts w:asciiTheme="majorBidi" w:hAnsiTheme="majorBidi" w:cstheme="majorBidi"/>
          <w:sz w:val="24"/>
          <w:szCs w:val="24"/>
        </w:rPr>
        <w:t>PDFs</w:t>
      </w:r>
      <w:r w:rsidR="006E40F7" w:rsidRPr="00542F52">
        <w:rPr>
          <w:rFonts w:asciiTheme="majorBidi" w:hAnsiTheme="majorBidi" w:cstheme="majorBidi"/>
          <w:sz w:val="24"/>
          <w:szCs w:val="24"/>
        </w:rPr>
        <w:t>.</w:t>
      </w:r>
    </w:p>
    <w:p w14:paraId="5262A0B1" w14:textId="5FD3FEAC" w:rsidR="00521A52" w:rsidRPr="00542F52" w:rsidRDefault="00BE3FFE" w:rsidP="00B8259F">
      <w:pPr>
        <w:spacing w:line="240" w:lineRule="auto"/>
        <w:jc w:val="both"/>
        <w:rPr>
          <w:rFonts w:asciiTheme="majorBidi" w:hAnsiTheme="majorBidi" w:cstheme="majorBidi"/>
          <w:sz w:val="24"/>
          <w:szCs w:val="24"/>
        </w:rPr>
      </w:pPr>
      <w:r w:rsidRPr="00542F52">
        <w:rPr>
          <w:rFonts w:asciiTheme="majorBidi" w:hAnsiTheme="majorBidi" w:cstheme="majorBidi"/>
          <w:sz w:val="24"/>
          <w:szCs w:val="24"/>
        </w:rPr>
        <w:t xml:space="preserve">The potential modes of failure can be divided into those which cause failure on the net cross section such as plastic collapse, bending, buckling, torsion, and shear as well as those which cause failure by progressive growth of a crack i.e., creep, fatigue, corrosion and fracture </w:t>
      </w:r>
      <w:r w:rsidRPr="00542F52">
        <w:rPr>
          <w:rFonts w:asciiTheme="majorBidi" w:hAnsiTheme="majorBidi" w:cstheme="majorBidi"/>
          <w:sz w:val="24"/>
          <w:szCs w:val="24"/>
        </w:rPr>
        <w:fldChar w:fldCharType="begin"/>
      </w:r>
      <w:r w:rsidR="002D5C55">
        <w:rPr>
          <w:rFonts w:asciiTheme="majorBidi" w:hAnsiTheme="majorBidi" w:cstheme="majorBidi"/>
          <w:sz w:val="24"/>
          <w:szCs w:val="24"/>
        </w:rPr>
        <w:instrText xml:space="preserve"> ADDIN EN.CITE &lt;EndNote&gt;&lt;Cite&gt;&lt;Author&gt;Burdekin&lt;/Author&gt;&lt;Year&gt;2007&lt;/Year&gt;&lt;RecNum&gt;36&lt;/RecNum&gt;&lt;DisplayText&gt;[17]&lt;/DisplayText&gt;&lt;record&gt;&lt;rec-number&gt;36&lt;/rec-number&gt;&lt;foreign-keys&gt;&lt;key app="EN" db-id="ves9wpraz29r24e5d51p9drbf9wvtsf9ttxw" timestamp="1620852757"&gt;36&lt;/key&gt;&lt;/foreign-keys&gt;&lt;ref-type name="Journal Article"&gt;17&lt;/ref-type&gt;&lt;contributors&gt;&lt;authors&gt;&lt;author&gt;Burdekin, FM&lt;/author&gt;&lt;/authors&gt;&lt;/contributors&gt;&lt;titles&gt;&lt;title&gt;General principles of the use of safety factors in design and assessment&lt;/title&gt;&lt;secondary-title&gt;Engineering Failure Analysis&lt;/secondary-title&gt;&lt;/titles&gt;&lt;periodical&gt;&lt;full-title&gt;Engineering Failure Analysis&lt;/full-title&gt;&lt;/periodical&gt;&lt;pages&gt;420-433&lt;/pages&gt;&lt;volume&gt;14&lt;/volume&gt;&lt;number&gt;3&lt;/number&gt;&lt;dates&gt;&lt;year&gt;2007&lt;/year&gt;&lt;/dates&gt;&lt;isbn&gt;1350-6307&lt;/isbn&gt;&lt;urls&gt;&lt;/urls&gt;&lt;/record&gt;&lt;/Cite&gt;&lt;/EndNote&gt;</w:instrText>
      </w:r>
      <w:r w:rsidRPr="00542F52">
        <w:rPr>
          <w:rFonts w:asciiTheme="majorBidi" w:hAnsiTheme="majorBidi" w:cstheme="majorBidi"/>
          <w:sz w:val="24"/>
          <w:szCs w:val="24"/>
        </w:rPr>
        <w:fldChar w:fldCharType="separate"/>
      </w:r>
      <w:r w:rsidR="002D5C55">
        <w:rPr>
          <w:rFonts w:asciiTheme="majorBidi" w:hAnsiTheme="majorBidi" w:cstheme="majorBidi"/>
          <w:noProof/>
          <w:sz w:val="24"/>
          <w:szCs w:val="24"/>
        </w:rPr>
        <w:t>[17]</w:t>
      </w:r>
      <w:r w:rsidRPr="00542F52">
        <w:rPr>
          <w:rFonts w:asciiTheme="majorBidi" w:hAnsiTheme="majorBidi" w:cstheme="majorBidi"/>
          <w:sz w:val="24"/>
          <w:szCs w:val="24"/>
        </w:rPr>
        <w:fldChar w:fldCharType="end"/>
      </w:r>
      <w:r w:rsidRPr="00542F52">
        <w:rPr>
          <w:rFonts w:asciiTheme="majorBidi" w:hAnsiTheme="majorBidi" w:cstheme="majorBidi"/>
          <w:sz w:val="24"/>
          <w:szCs w:val="24"/>
        </w:rPr>
        <w:t>.</w:t>
      </w:r>
    </w:p>
    <w:p w14:paraId="521D0771" w14:textId="23B078ED" w:rsidR="004E1A10" w:rsidRPr="0075349A" w:rsidRDefault="00AE5F5B" w:rsidP="00B8259F">
      <w:pPr>
        <w:spacing w:line="240" w:lineRule="auto"/>
        <w:jc w:val="both"/>
        <w:rPr>
          <w:rFonts w:asciiTheme="majorBidi" w:hAnsiTheme="majorBidi" w:cstheme="majorBidi"/>
          <w:sz w:val="24"/>
          <w:szCs w:val="24"/>
        </w:rPr>
      </w:pPr>
      <w:r w:rsidRPr="00542F52">
        <w:rPr>
          <w:rFonts w:asciiTheme="majorBidi" w:hAnsiTheme="majorBidi" w:cstheme="majorBidi"/>
          <w:sz w:val="24"/>
          <w:szCs w:val="24"/>
        </w:rPr>
        <w:t>Probabilistic structural analysis</w:t>
      </w:r>
      <w:r w:rsidR="004D43E2" w:rsidRPr="00542F52">
        <w:rPr>
          <w:rFonts w:asciiTheme="majorBidi" w:hAnsiTheme="majorBidi" w:cstheme="majorBidi"/>
          <w:sz w:val="24"/>
          <w:szCs w:val="24"/>
        </w:rPr>
        <w:t xml:space="preserve">, </w:t>
      </w:r>
      <w:r w:rsidR="00E85899" w:rsidRPr="00542F52">
        <w:rPr>
          <w:rFonts w:asciiTheme="majorBidi" w:hAnsiTheme="majorBidi" w:cstheme="majorBidi"/>
          <w:sz w:val="24"/>
          <w:szCs w:val="24"/>
        </w:rPr>
        <w:t>also</w:t>
      </w:r>
      <w:r w:rsidRPr="00542F52">
        <w:rPr>
          <w:rFonts w:asciiTheme="majorBidi" w:hAnsiTheme="majorBidi" w:cstheme="majorBidi"/>
          <w:sz w:val="24"/>
          <w:szCs w:val="24"/>
        </w:rPr>
        <w:t xml:space="preserve"> referred to as structural reliability analysis</w:t>
      </w:r>
      <w:r w:rsidR="004D43E2" w:rsidRPr="00542F52">
        <w:rPr>
          <w:rFonts w:asciiTheme="majorBidi" w:hAnsiTheme="majorBidi" w:cstheme="majorBidi"/>
          <w:sz w:val="24"/>
          <w:szCs w:val="24"/>
        </w:rPr>
        <w:t>,</w:t>
      </w:r>
      <w:r w:rsidRPr="00542F52">
        <w:rPr>
          <w:rFonts w:asciiTheme="majorBidi" w:hAnsiTheme="majorBidi" w:cstheme="majorBidi"/>
          <w:sz w:val="24"/>
          <w:szCs w:val="24"/>
        </w:rPr>
        <w:t xml:space="preserve"> </w:t>
      </w:r>
      <w:r w:rsidR="00E85899" w:rsidRPr="00542F52">
        <w:rPr>
          <w:rFonts w:asciiTheme="majorBidi" w:hAnsiTheme="majorBidi" w:cstheme="majorBidi"/>
          <w:sz w:val="24"/>
          <w:szCs w:val="24"/>
        </w:rPr>
        <w:t xml:space="preserve">can be categorized into three levels </w:t>
      </w:r>
      <w:r w:rsidR="004D43E2" w:rsidRPr="00542F52">
        <w:rPr>
          <w:rFonts w:asciiTheme="majorBidi" w:hAnsiTheme="majorBidi" w:cstheme="majorBidi"/>
          <w:sz w:val="24"/>
          <w:szCs w:val="24"/>
        </w:rPr>
        <w:fldChar w:fldCharType="begin"/>
      </w:r>
      <w:r w:rsidR="002D5C55">
        <w:rPr>
          <w:rFonts w:asciiTheme="majorBidi" w:hAnsiTheme="majorBidi" w:cstheme="majorBidi"/>
          <w:sz w:val="24"/>
          <w:szCs w:val="24"/>
        </w:rPr>
        <w:instrText xml:space="preserve"> ADDIN EN.CITE &lt;EndNote&gt;&lt;Cite&gt;&lt;Author&gt;Bullough&lt;/Author&gt;&lt;Year&gt;1999&lt;/Year&gt;&lt;RecNum&gt;29&lt;/RecNum&gt;&lt;DisplayText&gt;[18]&lt;/DisplayText&gt;&lt;record&gt;&lt;rec-number&gt;29&lt;/rec-number&gt;&lt;foreign-keys&gt;&lt;key app="EN" db-id="ves9wpraz29r24e5d51p9drbf9wvtsf9ttxw" timestamp="1620736480"&gt;29&lt;/key&gt;&lt;/foreign-keys&gt;&lt;ref-type name="Journal Article"&gt;17&lt;/ref-type&gt;&lt;contributors&gt;&lt;authors&gt;&lt;author&gt;Bullough, R&lt;/author&gt;&lt;author&gt;Green, VR&lt;/author&gt;&lt;author&gt;Tomkins, B&lt;/author&gt;&lt;author&gt;Wilson, R&lt;/author&gt;&lt;author&gt;Wintle, JB&lt;/author&gt;&lt;/authors&gt;&lt;/contributors&gt;&lt;titles&gt;&lt;title&gt;A review of methods and applications of reliability analysis for structural integrity assessment of UK nuclear plant&lt;/title&gt;&lt;secondary-title&gt;International Journal of Pressure Vessels and Piping&lt;/secondary-title&gt;&lt;/titles&gt;&lt;periodical&gt;&lt;full-title&gt;International Journal of Pressure Vessels and Piping&lt;/full-title&gt;&lt;/periodical&gt;&lt;pages&gt;909-919&lt;/pages&gt;&lt;volume&gt;76&lt;/volume&gt;&lt;number&gt;13&lt;/number&gt;&lt;dates&gt;&lt;year&gt;1999&lt;/year&gt;&lt;/dates&gt;&lt;isbn&gt;0308-0161&lt;/isbn&gt;&lt;urls&gt;&lt;/urls&gt;&lt;/record&gt;&lt;/Cite&gt;&lt;/EndNote&gt;</w:instrText>
      </w:r>
      <w:r w:rsidR="004D43E2" w:rsidRPr="00542F52">
        <w:rPr>
          <w:rFonts w:asciiTheme="majorBidi" w:hAnsiTheme="majorBidi" w:cstheme="majorBidi"/>
          <w:sz w:val="24"/>
          <w:szCs w:val="24"/>
        </w:rPr>
        <w:fldChar w:fldCharType="separate"/>
      </w:r>
      <w:r w:rsidR="002D5C55">
        <w:rPr>
          <w:rFonts w:asciiTheme="majorBidi" w:hAnsiTheme="majorBidi" w:cstheme="majorBidi"/>
          <w:noProof/>
          <w:sz w:val="24"/>
          <w:szCs w:val="24"/>
        </w:rPr>
        <w:t>[18]</w:t>
      </w:r>
      <w:r w:rsidR="004D43E2" w:rsidRPr="00542F52">
        <w:rPr>
          <w:rFonts w:asciiTheme="majorBidi" w:hAnsiTheme="majorBidi" w:cstheme="majorBidi"/>
          <w:sz w:val="24"/>
          <w:szCs w:val="24"/>
        </w:rPr>
        <w:fldChar w:fldCharType="end"/>
      </w:r>
      <w:r w:rsidR="00E85899" w:rsidRPr="00542F52">
        <w:rPr>
          <w:rFonts w:asciiTheme="majorBidi" w:hAnsiTheme="majorBidi" w:cstheme="majorBidi"/>
          <w:sz w:val="24"/>
          <w:szCs w:val="24"/>
        </w:rPr>
        <w:t>, as shown in</w:t>
      </w:r>
      <w:r w:rsidR="008E50BB">
        <w:rPr>
          <w:rFonts w:asciiTheme="majorBidi" w:hAnsiTheme="majorBidi" w:cstheme="majorBidi"/>
          <w:sz w:val="24"/>
          <w:szCs w:val="24"/>
        </w:rPr>
        <w:t xml:space="preserve"> </w:t>
      </w:r>
      <w:r w:rsidR="008E50BB">
        <w:rPr>
          <w:rFonts w:asciiTheme="majorBidi" w:hAnsiTheme="majorBidi" w:cstheme="majorBidi"/>
          <w:sz w:val="24"/>
          <w:szCs w:val="24"/>
        </w:rPr>
        <w:fldChar w:fldCharType="begin"/>
      </w:r>
      <w:r w:rsidR="008E50BB">
        <w:rPr>
          <w:rFonts w:asciiTheme="majorBidi" w:hAnsiTheme="majorBidi" w:cstheme="majorBidi"/>
          <w:sz w:val="24"/>
          <w:szCs w:val="24"/>
        </w:rPr>
        <w:instrText xml:space="preserve"> REF _Ref71813988 \h </w:instrText>
      </w:r>
      <w:r w:rsidR="008E50BB">
        <w:rPr>
          <w:rFonts w:asciiTheme="majorBidi" w:hAnsiTheme="majorBidi" w:cstheme="majorBidi"/>
          <w:sz w:val="24"/>
          <w:szCs w:val="24"/>
        </w:rPr>
      </w:r>
      <w:r w:rsidR="008E50BB">
        <w:rPr>
          <w:rFonts w:asciiTheme="majorBidi" w:hAnsiTheme="majorBidi" w:cstheme="majorBidi"/>
          <w:sz w:val="24"/>
          <w:szCs w:val="24"/>
        </w:rPr>
        <w:fldChar w:fldCharType="separate"/>
      </w:r>
      <w:r w:rsidR="00716A7B" w:rsidRPr="00542F52">
        <w:rPr>
          <w:rFonts w:asciiTheme="majorBidi" w:hAnsiTheme="majorBidi" w:cstheme="majorBidi"/>
          <w:b/>
          <w:bCs/>
          <w:sz w:val="24"/>
          <w:szCs w:val="24"/>
        </w:rPr>
        <w:t xml:space="preserve">Table </w:t>
      </w:r>
      <w:r w:rsidR="00716A7B">
        <w:rPr>
          <w:rFonts w:asciiTheme="majorBidi" w:hAnsiTheme="majorBidi" w:cstheme="majorBidi"/>
          <w:b/>
          <w:bCs/>
          <w:noProof/>
          <w:sz w:val="24"/>
          <w:szCs w:val="24"/>
        </w:rPr>
        <w:t>1</w:t>
      </w:r>
      <w:r w:rsidR="008E50BB">
        <w:rPr>
          <w:rFonts w:asciiTheme="majorBidi" w:hAnsiTheme="majorBidi" w:cstheme="majorBidi"/>
          <w:sz w:val="24"/>
          <w:szCs w:val="24"/>
        </w:rPr>
        <w:fldChar w:fldCharType="end"/>
      </w:r>
      <w:r w:rsidR="00E85899" w:rsidRPr="00542F52">
        <w:rPr>
          <w:rFonts w:asciiTheme="majorBidi" w:hAnsiTheme="majorBidi" w:cstheme="majorBidi"/>
          <w:sz w:val="24"/>
          <w:szCs w:val="24"/>
        </w:rPr>
        <w:t xml:space="preserve">. </w:t>
      </w:r>
      <w:r w:rsidR="004E3E32" w:rsidRPr="00542F52">
        <w:rPr>
          <w:rFonts w:asciiTheme="majorBidi" w:hAnsiTheme="majorBidi" w:cstheme="majorBidi"/>
          <w:sz w:val="24"/>
          <w:szCs w:val="24"/>
        </w:rPr>
        <w:t>These levels may be used in general cases where the limit state function is more complex than the simple linear form in Eq. (</w:t>
      </w:r>
      <w:r w:rsidR="00705217" w:rsidRPr="00542F52">
        <w:rPr>
          <w:rFonts w:asciiTheme="majorBidi" w:hAnsiTheme="majorBidi" w:cstheme="majorBidi"/>
          <w:sz w:val="24"/>
          <w:szCs w:val="24"/>
        </w:rPr>
        <w:t>1</w:t>
      </w:r>
      <w:r w:rsidR="004E3E32" w:rsidRPr="00542F52">
        <w:rPr>
          <w:rFonts w:asciiTheme="majorBidi" w:hAnsiTheme="majorBidi" w:cstheme="majorBidi"/>
          <w:sz w:val="24"/>
          <w:szCs w:val="24"/>
        </w:rPr>
        <w:t>)</w:t>
      </w:r>
      <w:r w:rsidR="00825983" w:rsidRPr="00542F52">
        <w:rPr>
          <w:rFonts w:asciiTheme="majorBidi" w:hAnsiTheme="majorBidi" w:cstheme="majorBidi"/>
          <w:sz w:val="24"/>
          <w:szCs w:val="24"/>
        </w:rPr>
        <w:t>.</w:t>
      </w:r>
      <w:r w:rsidR="00825983" w:rsidRPr="0075349A">
        <w:rPr>
          <w:rFonts w:asciiTheme="majorBidi" w:hAnsiTheme="majorBidi" w:cstheme="majorBidi"/>
          <w:sz w:val="24"/>
          <w:szCs w:val="24"/>
        </w:rPr>
        <w:t xml:space="preserve"> </w:t>
      </w:r>
    </w:p>
    <w:p w14:paraId="6510275F" w14:textId="7C03AFDB" w:rsidR="00955407" w:rsidRDefault="00955407" w:rsidP="00B8259F">
      <w:pPr>
        <w:spacing w:line="240" w:lineRule="auto"/>
        <w:rPr>
          <w:rFonts w:asciiTheme="majorBidi" w:hAnsiTheme="majorBidi" w:cstheme="majorBidi"/>
          <w:lang w:eastAsia="en-GB"/>
        </w:rPr>
      </w:pPr>
    </w:p>
    <w:p w14:paraId="7CAC7A0C" w14:textId="65764D72" w:rsidR="00AE5F5B" w:rsidRPr="00542F52" w:rsidRDefault="00B36763" w:rsidP="00B8259F">
      <w:pPr>
        <w:spacing w:line="240" w:lineRule="auto"/>
        <w:jc w:val="center"/>
        <w:rPr>
          <w:rFonts w:asciiTheme="majorBidi" w:hAnsiTheme="majorBidi" w:cstheme="majorBidi"/>
          <w:b/>
          <w:bCs/>
          <w:sz w:val="24"/>
          <w:szCs w:val="24"/>
        </w:rPr>
      </w:pPr>
      <w:bookmarkStart w:id="81" w:name="_Ref71813988"/>
      <w:r w:rsidRPr="00542F52">
        <w:rPr>
          <w:rFonts w:asciiTheme="majorBidi" w:hAnsiTheme="majorBidi" w:cstheme="majorBidi"/>
          <w:b/>
          <w:bCs/>
          <w:sz w:val="24"/>
          <w:szCs w:val="24"/>
        </w:rPr>
        <w:t xml:space="preserve">Table </w:t>
      </w:r>
      <w:r w:rsidRPr="00542F52">
        <w:rPr>
          <w:rFonts w:asciiTheme="majorBidi" w:hAnsiTheme="majorBidi" w:cstheme="majorBidi"/>
          <w:b/>
          <w:bCs/>
          <w:sz w:val="24"/>
          <w:szCs w:val="24"/>
        </w:rPr>
        <w:fldChar w:fldCharType="begin"/>
      </w:r>
      <w:r w:rsidRPr="00542F52">
        <w:rPr>
          <w:rFonts w:asciiTheme="majorBidi" w:hAnsiTheme="majorBidi" w:cstheme="majorBidi"/>
          <w:b/>
          <w:bCs/>
          <w:sz w:val="24"/>
          <w:szCs w:val="24"/>
        </w:rPr>
        <w:instrText xml:space="preserve"> SEQ Table \* ARABIC </w:instrText>
      </w:r>
      <w:r w:rsidRPr="00542F52">
        <w:rPr>
          <w:rFonts w:asciiTheme="majorBidi" w:hAnsiTheme="majorBidi" w:cstheme="majorBidi"/>
          <w:b/>
          <w:bCs/>
          <w:sz w:val="24"/>
          <w:szCs w:val="24"/>
        </w:rPr>
        <w:fldChar w:fldCharType="separate"/>
      </w:r>
      <w:r w:rsidR="00716A7B">
        <w:rPr>
          <w:rFonts w:asciiTheme="majorBidi" w:hAnsiTheme="majorBidi" w:cstheme="majorBidi"/>
          <w:b/>
          <w:bCs/>
          <w:noProof/>
          <w:sz w:val="24"/>
          <w:szCs w:val="24"/>
        </w:rPr>
        <w:t>1</w:t>
      </w:r>
      <w:r w:rsidRPr="00542F52">
        <w:rPr>
          <w:rFonts w:asciiTheme="majorBidi" w:hAnsiTheme="majorBidi" w:cstheme="majorBidi"/>
          <w:b/>
          <w:bCs/>
          <w:sz w:val="24"/>
          <w:szCs w:val="24"/>
        </w:rPr>
        <w:fldChar w:fldCharType="end"/>
      </w:r>
      <w:bookmarkEnd w:id="81"/>
      <w:r w:rsidRPr="00542F52">
        <w:rPr>
          <w:rFonts w:asciiTheme="majorBidi" w:hAnsiTheme="majorBidi" w:cstheme="majorBidi"/>
          <w:b/>
          <w:bCs/>
          <w:sz w:val="24"/>
          <w:szCs w:val="24"/>
        </w:rPr>
        <w:t xml:space="preserve">. Levels of </w:t>
      </w:r>
      <w:r w:rsidR="007A2FB4">
        <w:rPr>
          <w:rFonts w:asciiTheme="majorBidi" w:hAnsiTheme="majorBidi" w:cstheme="majorBidi"/>
          <w:b/>
          <w:bCs/>
          <w:sz w:val="24"/>
          <w:szCs w:val="24"/>
        </w:rPr>
        <w:t>s</w:t>
      </w:r>
      <w:r w:rsidRPr="00542F52">
        <w:rPr>
          <w:rFonts w:asciiTheme="majorBidi" w:hAnsiTheme="majorBidi" w:cstheme="majorBidi"/>
          <w:b/>
          <w:bCs/>
          <w:sz w:val="24"/>
          <w:szCs w:val="24"/>
        </w:rPr>
        <w:t xml:space="preserve">tructural </w:t>
      </w:r>
      <w:r w:rsidR="007A2FB4">
        <w:rPr>
          <w:rFonts w:asciiTheme="majorBidi" w:hAnsiTheme="majorBidi" w:cstheme="majorBidi"/>
          <w:b/>
          <w:bCs/>
          <w:sz w:val="24"/>
          <w:szCs w:val="24"/>
        </w:rPr>
        <w:t>r</w:t>
      </w:r>
      <w:r w:rsidRPr="00542F52">
        <w:rPr>
          <w:rFonts w:asciiTheme="majorBidi" w:hAnsiTheme="majorBidi" w:cstheme="majorBidi"/>
          <w:b/>
          <w:bCs/>
          <w:sz w:val="24"/>
          <w:szCs w:val="24"/>
        </w:rPr>
        <w:t xml:space="preserve">eliability </w:t>
      </w:r>
      <w:r w:rsidR="007A2FB4">
        <w:rPr>
          <w:rFonts w:asciiTheme="majorBidi" w:hAnsiTheme="majorBidi" w:cstheme="majorBidi"/>
          <w:b/>
          <w:bCs/>
          <w:sz w:val="24"/>
          <w:szCs w:val="24"/>
        </w:rPr>
        <w:t>a</w:t>
      </w:r>
      <w:r w:rsidRPr="00542F52">
        <w:rPr>
          <w:rFonts w:asciiTheme="majorBidi" w:hAnsiTheme="majorBidi" w:cstheme="majorBidi"/>
          <w:b/>
          <w:bCs/>
          <w:sz w:val="24"/>
          <w:szCs w:val="24"/>
        </w:rPr>
        <w:t>nalysis.</w:t>
      </w:r>
    </w:p>
    <w:tbl>
      <w:tblPr>
        <w:tblStyle w:val="TableGrid"/>
        <w:tblW w:w="9889" w:type="dxa"/>
        <w:tblLook w:val="04A0" w:firstRow="1" w:lastRow="0" w:firstColumn="1" w:lastColumn="0" w:noHBand="0" w:noVBand="1"/>
      </w:tblPr>
      <w:tblGrid>
        <w:gridCol w:w="3369"/>
        <w:gridCol w:w="3402"/>
        <w:gridCol w:w="3118"/>
      </w:tblGrid>
      <w:tr w:rsidR="00DD1ACC" w:rsidRPr="0075349A" w14:paraId="7EA2A7C3" w14:textId="77777777" w:rsidTr="00916617">
        <w:tc>
          <w:tcPr>
            <w:tcW w:w="3369" w:type="dxa"/>
            <w:shd w:val="clear" w:color="auto" w:fill="DAEEF3" w:themeFill="accent5" w:themeFillTint="33"/>
          </w:tcPr>
          <w:p w14:paraId="01F886C8" w14:textId="51DB716F" w:rsidR="00DD1ACC" w:rsidRPr="0075349A" w:rsidRDefault="00DD1ACC" w:rsidP="00B8259F">
            <w:pPr>
              <w:jc w:val="center"/>
              <w:rPr>
                <w:rFonts w:asciiTheme="majorBidi" w:hAnsiTheme="majorBidi" w:cstheme="majorBidi"/>
                <w:b/>
                <w:bCs/>
              </w:rPr>
            </w:pPr>
            <w:r w:rsidRPr="0075349A">
              <w:rPr>
                <w:rFonts w:asciiTheme="majorBidi" w:hAnsiTheme="majorBidi" w:cstheme="majorBidi"/>
                <w:b/>
                <w:bCs/>
              </w:rPr>
              <w:t>Level 1</w:t>
            </w:r>
          </w:p>
        </w:tc>
        <w:tc>
          <w:tcPr>
            <w:tcW w:w="3402" w:type="dxa"/>
            <w:shd w:val="clear" w:color="auto" w:fill="DAEEF3" w:themeFill="accent5" w:themeFillTint="33"/>
          </w:tcPr>
          <w:p w14:paraId="36576705" w14:textId="5FE2538C" w:rsidR="00DD1ACC" w:rsidRPr="0075349A" w:rsidRDefault="00DD1ACC" w:rsidP="00B8259F">
            <w:pPr>
              <w:jc w:val="center"/>
              <w:rPr>
                <w:rFonts w:asciiTheme="majorBidi" w:hAnsiTheme="majorBidi" w:cstheme="majorBidi"/>
                <w:b/>
                <w:bCs/>
              </w:rPr>
            </w:pPr>
            <w:r w:rsidRPr="0075349A">
              <w:rPr>
                <w:rFonts w:asciiTheme="majorBidi" w:hAnsiTheme="majorBidi" w:cstheme="majorBidi"/>
                <w:b/>
                <w:bCs/>
              </w:rPr>
              <w:t>Level 2</w:t>
            </w:r>
          </w:p>
        </w:tc>
        <w:tc>
          <w:tcPr>
            <w:tcW w:w="3118" w:type="dxa"/>
            <w:shd w:val="clear" w:color="auto" w:fill="DAEEF3" w:themeFill="accent5" w:themeFillTint="33"/>
          </w:tcPr>
          <w:p w14:paraId="521805C8" w14:textId="498D6C12" w:rsidR="00DD1ACC" w:rsidRPr="0075349A" w:rsidRDefault="00DD1ACC" w:rsidP="00B8259F">
            <w:pPr>
              <w:jc w:val="center"/>
              <w:rPr>
                <w:rFonts w:asciiTheme="majorBidi" w:hAnsiTheme="majorBidi" w:cstheme="majorBidi"/>
                <w:b/>
                <w:bCs/>
              </w:rPr>
            </w:pPr>
            <w:r w:rsidRPr="0075349A">
              <w:rPr>
                <w:rFonts w:asciiTheme="majorBidi" w:hAnsiTheme="majorBidi" w:cstheme="majorBidi"/>
                <w:b/>
                <w:bCs/>
              </w:rPr>
              <w:t>Level 3</w:t>
            </w:r>
          </w:p>
        </w:tc>
      </w:tr>
      <w:tr w:rsidR="00DD1ACC" w:rsidRPr="0075349A" w14:paraId="725A404D" w14:textId="77777777" w:rsidTr="00916617">
        <w:tc>
          <w:tcPr>
            <w:tcW w:w="3369" w:type="dxa"/>
            <w:shd w:val="clear" w:color="auto" w:fill="auto"/>
          </w:tcPr>
          <w:p w14:paraId="794C7A0E" w14:textId="77777777" w:rsidR="00DD1ACC" w:rsidRPr="0075349A" w:rsidRDefault="00DD1ACC" w:rsidP="00B8259F">
            <w:pPr>
              <w:jc w:val="center"/>
              <w:rPr>
                <w:rFonts w:asciiTheme="majorBidi" w:hAnsiTheme="majorBidi" w:cstheme="majorBidi"/>
              </w:rPr>
            </w:pPr>
          </w:p>
          <w:p w14:paraId="67A6D959" w14:textId="5F653F05" w:rsidR="00DD1ACC" w:rsidRPr="0075349A" w:rsidRDefault="00285966" w:rsidP="009244AE">
            <w:pPr>
              <w:pStyle w:val="ListParagraph"/>
              <w:numPr>
                <w:ilvl w:val="0"/>
                <w:numId w:val="4"/>
              </w:numPr>
              <w:rPr>
                <w:rFonts w:asciiTheme="majorBidi" w:hAnsiTheme="majorBidi" w:cstheme="majorBidi"/>
              </w:rPr>
            </w:pPr>
            <w:r w:rsidRPr="0075349A">
              <w:rPr>
                <w:rFonts w:asciiTheme="majorBidi" w:hAnsiTheme="majorBidi" w:cstheme="majorBidi"/>
              </w:rPr>
              <w:t>Failure p</w:t>
            </w:r>
            <w:r w:rsidR="0090265E" w:rsidRPr="0075349A">
              <w:rPr>
                <w:rFonts w:asciiTheme="majorBidi" w:hAnsiTheme="majorBidi" w:cstheme="majorBidi"/>
              </w:rPr>
              <w:t>robability is not calculated explicitly.</w:t>
            </w:r>
          </w:p>
          <w:p w14:paraId="2CF5EE7E" w14:textId="5F1B51F6" w:rsidR="00DD1ACC" w:rsidRPr="0075349A" w:rsidRDefault="0090265E" w:rsidP="009244AE">
            <w:pPr>
              <w:pStyle w:val="ListParagraph"/>
              <w:numPr>
                <w:ilvl w:val="0"/>
                <w:numId w:val="4"/>
              </w:numPr>
              <w:rPr>
                <w:rFonts w:asciiTheme="majorBidi" w:hAnsiTheme="majorBidi" w:cstheme="majorBidi"/>
              </w:rPr>
            </w:pPr>
            <w:r w:rsidRPr="0075349A">
              <w:rPr>
                <w:rFonts w:asciiTheme="majorBidi" w:hAnsiTheme="majorBidi" w:cstheme="majorBidi"/>
              </w:rPr>
              <w:lastRenderedPageBreak/>
              <w:t>A set of partial safety factors is used</w:t>
            </w:r>
            <w:r w:rsidR="00285966" w:rsidRPr="0075349A">
              <w:rPr>
                <w:rFonts w:asciiTheme="majorBidi" w:hAnsiTheme="majorBidi" w:cstheme="majorBidi"/>
              </w:rPr>
              <w:t>, which are determined with reference to the failure probability calculations made using Level 2 or Level 3 reliability analysis methods.</w:t>
            </w:r>
          </w:p>
          <w:p w14:paraId="410AE970" w14:textId="40E6F5CF" w:rsidR="001E239E" w:rsidRPr="005936BC" w:rsidRDefault="005936BC" w:rsidP="005936BC">
            <w:pPr>
              <w:pStyle w:val="ListParagraph"/>
              <w:numPr>
                <w:ilvl w:val="0"/>
                <w:numId w:val="4"/>
              </w:numPr>
              <w:rPr>
                <w:rFonts w:asciiTheme="majorBidi" w:hAnsiTheme="majorBidi" w:cstheme="majorBidi"/>
              </w:rPr>
            </w:pPr>
            <w:r>
              <w:rPr>
                <w:rFonts w:asciiTheme="majorBidi" w:hAnsiTheme="majorBidi" w:cstheme="majorBidi"/>
              </w:rPr>
              <w:t xml:space="preserve">PSFs and </w:t>
            </w:r>
            <w:r w:rsidR="00020CFA" w:rsidRPr="0075349A">
              <w:rPr>
                <w:rFonts w:asciiTheme="majorBidi" w:hAnsiTheme="majorBidi" w:cstheme="majorBidi"/>
              </w:rPr>
              <w:t xml:space="preserve">3T-RDM </w:t>
            </w:r>
            <w:r>
              <w:rPr>
                <w:rFonts w:asciiTheme="majorBidi" w:hAnsiTheme="majorBidi" w:cstheme="majorBidi"/>
              </w:rPr>
              <w:t>are</w:t>
            </w:r>
            <w:r w:rsidR="000A5C20" w:rsidRPr="0075349A">
              <w:rPr>
                <w:rFonts w:asciiTheme="majorBidi" w:hAnsiTheme="majorBidi" w:cstheme="majorBidi"/>
              </w:rPr>
              <w:t xml:space="preserve"> example</w:t>
            </w:r>
            <w:r>
              <w:rPr>
                <w:rFonts w:asciiTheme="majorBidi" w:hAnsiTheme="majorBidi" w:cstheme="majorBidi"/>
              </w:rPr>
              <w:t>s</w:t>
            </w:r>
            <w:r w:rsidR="000A5C20" w:rsidRPr="0075349A">
              <w:rPr>
                <w:rFonts w:asciiTheme="majorBidi" w:hAnsiTheme="majorBidi" w:cstheme="majorBidi"/>
              </w:rPr>
              <w:t xml:space="preserve"> of Level 1 reliability analysis.</w:t>
            </w:r>
          </w:p>
        </w:tc>
        <w:tc>
          <w:tcPr>
            <w:tcW w:w="3402" w:type="dxa"/>
            <w:shd w:val="clear" w:color="auto" w:fill="auto"/>
          </w:tcPr>
          <w:p w14:paraId="19B9F70A" w14:textId="77777777" w:rsidR="00DD1ACC" w:rsidRPr="0075349A" w:rsidRDefault="00DD1ACC" w:rsidP="00B8259F">
            <w:pPr>
              <w:jc w:val="center"/>
              <w:rPr>
                <w:rFonts w:asciiTheme="majorBidi" w:hAnsiTheme="majorBidi" w:cstheme="majorBidi"/>
              </w:rPr>
            </w:pPr>
          </w:p>
          <w:p w14:paraId="0A1D3F6F" w14:textId="09D3F36B" w:rsidR="00020CFA" w:rsidRPr="0075349A" w:rsidRDefault="00020CFA" w:rsidP="009244AE">
            <w:pPr>
              <w:pStyle w:val="ListParagraph"/>
              <w:numPr>
                <w:ilvl w:val="0"/>
                <w:numId w:val="4"/>
              </w:numPr>
              <w:rPr>
                <w:rFonts w:asciiTheme="majorBidi" w:hAnsiTheme="majorBidi" w:cstheme="majorBidi"/>
              </w:rPr>
            </w:pPr>
            <w:r w:rsidRPr="0075349A">
              <w:rPr>
                <w:rFonts w:asciiTheme="majorBidi" w:hAnsiTheme="majorBidi" w:cstheme="majorBidi"/>
              </w:rPr>
              <w:t>Failure probability is calculated explicitly.</w:t>
            </w:r>
          </w:p>
          <w:p w14:paraId="232E036D" w14:textId="62603173" w:rsidR="00020CFA" w:rsidRPr="0075349A" w:rsidRDefault="00020CFA" w:rsidP="009244AE">
            <w:pPr>
              <w:pStyle w:val="ListParagraph"/>
              <w:numPr>
                <w:ilvl w:val="0"/>
                <w:numId w:val="4"/>
              </w:numPr>
              <w:rPr>
                <w:rFonts w:asciiTheme="majorBidi" w:hAnsiTheme="majorBidi" w:cstheme="majorBidi"/>
              </w:rPr>
            </w:pPr>
            <w:r w:rsidRPr="0075349A">
              <w:rPr>
                <w:rFonts w:asciiTheme="majorBidi" w:hAnsiTheme="majorBidi" w:cstheme="majorBidi"/>
              </w:rPr>
              <w:lastRenderedPageBreak/>
              <w:t>An approximation of the exact value of failure probability is obtained.</w:t>
            </w:r>
          </w:p>
          <w:p w14:paraId="1F55EED5" w14:textId="2485D9E1" w:rsidR="00020CFA" w:rsidRPr="0075349A" w:rsidRDefault="00EB5F53" w:rsidP="009244AE">
            <w:pPr>
              <w:pStyle w:val="ListParagraph"/>
              <w:numPr>
                <w:ilvl w:val="0"/>
                <w:numId w:val="4"/>
              </w:numPr>
              <w:rPr>
                <w:rFonts w:asciiTheme="majorBidi" w:hAnsiTheme="majorBidi" w:cstheme="majorBidi"/>
              </w:rPr>
            </w:pPr>
            <w:r w:rsidRPr="0075349A">
              <w:rPr>
                <w:rFonts w:asciiTheme="majorBidi" w:hAnsiTheme="majorBidi" w:cstheme="majorBidi"/>
              </w:rPr>
              <w:t xml:space="preserve">MPP methods combined with </w:t>
            </w:r>
            <w:r w:rsidR="00020CFA" w:rsidRPr="0075349A">
              <w:rPr>
                <w:rFonts w:asciiTheme="majorBidi" w:hAnsiTheme="majorBidi" w:cstheme="majorBidi"/>
              </w:rPr>
              <w:t>FORM</w:t>
            </w:r>
            <w:r w:rsidRPr="0075349A">
              <w:rPr>
                <w:rFonts w:asciiTheme="majorBidi" w:hAnsiTheme="majorBidi" w:cstheme="majorBidi"/>
              </w:rPr>
              <w:t>/</w:t>
            </w:r>
            <w:r w:rsidR="00020CFA" w:rsidRPr="0075349A">
              <w:rPr>
                <w:rFonts w:asciiTheme="majorBidi" w:hAnsiTheme="majorBidi" w:cstheme="majorBidi"/>
              </w:rPr>
              <w:t>SORM</w:t>
            </w:r>
            <w:r w:rsidR="00D93D95">
              <w:rPr>
                <w:rFonts w:asciiTheme="majorBidi" w:hAnsiTheme="majorBidi" w:cstheme="majorBidi"/>
              </w:rPr>
              <w:t xml:space="preserve">, </w:t>
            </w:r>
            <w:r w:rsidR="00825983" w:rsidRPr="0075349A">
              <w:rPr>
                <w:rFonts w:asciiTheme="majorBidi" w:hAnsiTheme="majorBidi" w:cstheme="majorBidi"/>
              </w:rPr>
              <w:t xml:space="preserve">AMV </w:t>
            </w:r>
            <w:r w:rsidR="00D93D95">
              <w:rPr>
                <w:rFonts w:asciiTheme="majorBidi" w:hAnsiTheme="majorBidi" w:cstheme="majorBidi"/>
              </w:rPr>
              <w:t xml:space="preserve">or HMV </w:t>
            </w:r>
            <w:r w:rsidR="00020CFA" w:rsidRPr="0075349A">
              <w:rPr>
                <w:rFonts w:asciiTheme="majorBidi" w:hAnsiTheme="majorBidi" w:cstheme="majorBidi"/>
              </w:rPr>
              <w:t>are examples of Level 2 reliability analysis.</w:t>
            </w:r>
          </w:p>
          <w:p w14:paraId="6EFBA823" w14:textId="77777777" w:rsidR="00020CFA" w:rsidRDefault="00020CFA" w:rsidP="005936BC">
            <w:pPr>
              <w:pStyle w:val="ListParagraph"/>
              <w:numPr>
                <w:ilvl w:val="0"/>
                <w:numId w:val="4"/>
              </w:numPr>
              <w:rPr>
                <w:rFonts w:asciiTheme="majorBidi" w:hAnsiTheme="majorBidi" w:cstheme="majorBidi"/>
              </w:rPr>
            </w:pPr>
            <w:r w:rsidRPr="0075349A">
              <w:rPr>
                <w:rFonts w:asciiTheme="majorBidi" w:hAnsiTheme="majorBidi" w:cstheme="majorBidi"/>
              </w:rPr>
              <w:t xml:space="preserve">The degree of accuracy </w:t>
            </w:r>
            <w:r w:rsidR="0084528E" w:rsidRPr="0075349A">
              <w:rPr>
                <w:rFonts w:asciiTheme="majorBidi" w:hAnsiTheme="majorBidi" w:cstheme="majorBidi"/>
              </w:rPr>
              <w:t xml:space="preserve">should </w:t>
            </w:r>
            <w:r w:rsidRPr="0075349A">
              <w:rPr>
                <w:rFonts w:asciiTheme="majorBidi" w:hAnsiTheme="majorBidi" w:cstheme="majorBidi"/>
              </w:rPr>
              <w:t>be determined using conducting a Level 3 reliability analysis.</w:t>
            </w:r>
          </w:p>
          <w:p w14:paraId="5AAA426E" w14:textId="5B19270B" w:rsidR="00016FEE" w:rsidRPr="005936BC" w:rsidRDefault="00016FEE" w:rsidP="00016FEE">
            <w:pPr>
              <w:pStyle w:val="ListParagraph"/>
              <w:ind w:left="360"/>
              <w:rPr>
                <w:rFonts w:asciiTheme="majorBidi" w:hAnsiTheme="majorBidi" w:cstheme="majorBidi"/>
              </w:rPr>
            </w:pPr>
          </w:p>
        </w:tc>
        <w:tc>
          <w:tcPr>
            <w:tcW w:w="3118" w:type="dxa"/>
            <w:shd w:val="clear" w:color="auto" w:fill="auto"/>
          </w:tcPr>
          <w:p w14:paraId="4302DDC1" w14:textId="77777777" w:rsidR="00DD1ACC" w:rsidRPr="0075349A" w:rsidRDefault="00DD1ACC" w:rsidP="00B8259F">
            <w:pPr>
              <w:jc w:val="center"/>
              <w:rPr>
                <w:rFonts w:asciiTheme="majorBidi" w:hAnsiTheme="majorBidi" w:cstheme="majorBidi"/>
              </w:rPr>
            </w:pPr>
          </w:p>
          <w:p w14:paraId="600205E2" w14:textId="58D4866A" w:rsidR="00E01FCB" w:rsidRPr="0075349A" w:rsidRDefault="00E01FCB" w:rsidP="009244AE">
            <w:pPr>
              <w:pStyle w:val="ListParagraph"/>
              <w:numPr>
                <w:ilvl w:val="0"/>
                <w:numId w:val="4"/>
              </w:numPr>
              <w:rPr>
                <w:rFonts w:asciiTheme="majorBidi" w:hAnsiTheme="majorBidi" w:cstheme="majorBidi"/>
              </w:rPr>
            </w:pPr>
            <w:r w:rsidRPr="0075349A">
              <w:rPr>
                <w:rFonts w:asciiTheme="majorBidi" w:hAnsiTheme="majorBidi" w:cstheme="majorBidi"/>
              </w:rPr>
              <w:t xml:space="preserve">Failure probability is </w:t>
            </w:r>
            <w:r w:rsidR="001E4037" w:rsidRPr="0075349A">
              <w:rPr>
                <w:rFonts w:asciiTheme="majorBidi" w:hAnsiTheme="majorBidi" w:cstheme="majorBidi"/>
              </w:rPr>
              <w:t xml:space="preserve">exactly </w:t>
            </w:r>
            <w:r w:rsidRPr="0075349A">
              <w:rPr>
                <w:rFonts w:asciiTheme="majorBidi" w:hAnsiTheme="majorBidi" w:cstheme="majorBidi"/>
              </w:rPr>
              <w:t>calculated explicitly.</w:t>
            </w:r>
          </w:p>
          <w:p w14:paraId="094061AF" w14:textId="50EFD977" w:rsidR="00E01FCB" w:rsidRPr="0075349A" w:rsidRDefault="00705217" w:rsidP="009244AE">
            <w:pPr>
              <w:pStyle w:val="ListParagraph"/>
              <w:numPr>
                <w:ilvl w:val="0"/>
                <w:numId w:val="4"/>
              </w:numPr>
              <w:rPr>
                <w:rFonts w:asciiTheme="majorBidi" w:hAnsiTheme="majorBidi" w:cstheme="majorBidi"/>
              </w:rPr>
            </w:pPr>
            <w:r w:rsidRPr="0075349A">
              <w:rPr>
                <w:rFonts w:asciiTheme="majorBidi" w:hAnsiTheme="majorBidi" w:cstheme="majorBidi"/>
              </w:rPr>
              <w:lastRenderedPageBreak/>
              <w:t>S</w:t>
            </w:r>
            <w:r w:rsidR="001E4037" w:rsidRPr="0075349A">
              <w:rPr>
                <w:rFonts w:asciiTheme="majorBidi" w:hAnsiTheme="majorBidi" w:cstheme="majorBidi"/>
              </w:rPr>
              <w:t>ampling techniques</w:t>
            </w:r>
            <w:r w:rsidRPr="0075349A">
              <w:rPr>
                <w:rFonts w:asciiTheme="majorBidi" w:hAnsiTheme="majorBidi" w:cstheme="majorBidi"/>
              </w:rPr>
              <w:t>, e.g., MC, LHS and MCMC,</w:t>
            </w:r>
            <w:r w:rsidR="001E4037" w:rsidRPr="0075349A">
              <w:rPr>
                <w:rFonts w:asciiTheme="majorBidi" w:hAnsiTheme="majorBidi" w:cstheme="majorBidi"/>
              </w:rPr>
              <w:t xml:space="preserve"> are </w:t>
            </w:r>
            <w:r w:rsidR="00D26875" w:rsidRPr="0075349A">
              <w:rPr>
                <w:rFonts w:asciiTheme="majorBidi" w:hAnsiTheme="majorBidi" w:cstheme="majorBidi"/>
              </w:rPr>
              <w:t>normally</w:t>
            </w:r>
            <w:r w:rsidR="001E4037" w:rsidRPr="0075349A">
              <w:rPr>
                <w:rFonts w:asciiTheme="majorBidi" w:hAnsiTheme="majorBidi" w:cstheme="majorBidi"/>
              </w:rPr>
              <w:t xml:space="preserve"> used.</w:t>
            </w:r>
          </w:p>
          <w:p w14:paraId="4F098E7A" w14:textId="43570AFF" w:rsidR="001E4037" w:rsidRPr="0075349A" w:rsidRDefault="001E4037" w:rsidP="009244AE">
            <w:pPr>
              <w:pStyle w:val="ListParagraph"/>
              <w:numPr>
                <w:ilvl w:val="0"/>
                <w:numId w:val="4"/>
              </w:numPr>
              <w:rPr>
                <w:rFonts w:asciiTheme="majorBidi" w:hAnsiTheme="majorBidi" w:cstheme="majorBidi"/>
              </w:rPr>
            </w:pPr>
            <w:r w:rsidRPr="0075349A">
              <w:rPr>
                <w:rFonts w:asciiTheme="majorBidi" w:hAnsiTheme="majorBidi" w:cstheme="majorBidi"/>
              </w:rPr>
              <w:t>There is generally no restriction on the form of the constituent distributions.</w:t>
            </w:r>
          </w:p>
          <w:p w14:paraId="21017500" w14:textId="3543BCA8" w:rsidR="001E4037" w:rsidRPr="0075349A" w:rsidRDefault="001E4037" w:rsidP="009244AE">
            <w:pPr>
              <w:pStyle w:val="ListParagraph"/>
              <w:numPr>
                <w:ilvl w:val="0"/>
                <w:numId w:val="4"/>
              </w:numPr>
              <w:rPr>
                <w:rFonts w:asciiTheme="majorBidi" w:hAnsiTheme="majorBidi" w:cstheme="majorBidi"/>
              </w:rPr>
            </w:pPr>
            <w:proofErr w:type="gramStart"/>
            <w:r w:rsidRPr="0075349A">
              <w:rPr>
                <w:rFonts w:asciiTheme="majorBidi" w:hAnsiTheme="majorBidi" w:cstheme="majorBidi"/>
              </w:rPr>
              <w:t>A large number of</w:t>
            </w:r>
            <w:proofErr w:type="gramEnd"/>
            <w:r w:rsidRPr="0075349A">
              <w:rPr>
                <w:rFonts w:asciiTheme="majorBidi" w:hAnsiTheme="majorBidi" w:cstheme="majorBidi"/>
              </w:rPr>
              <w:t xml:space="preserve"> individual trials is required for accuracy.</w:t>
            </w:r>
          </w:p>
          <w:p w14:paraId="50C36082" w14:textId="488575BE" w:rsidR="00E01FCB" w:rsidRPr="0075349A" w:rsidRDefault="00E01FCB" w:rsidP="00B8259F">
            <w:pPr>
              <w:rPr>
                <w:rFonts w:asciiTheme="majorBidi" w:hAnsiTheme="majorBidi" w:cstheme="majorBidi"/>
              </w:rPr>
            </w:pPr>
          </w:p>
        </w:tc>
      </w:tr>
    </w:tbl>
    <w:p w14:paraId="0E210372" w14:textId="5E4F4ADD" w:rsidR="009B29FB" w:rsidRDefault="009B29FB" w:rsidP="00B8259F">
      <w:pPr>
        <w:spacing w:line="240" w:lineRule="auto"/>
        <w:jc w:val="both"/>
        <w:rPr>
          <w:rFonts w:asciiTheme="majorBidi" w:hAnsiTheme="majorBidi" w:cstheme="majorBidi"/>
          <w:sz w:val="24"/>
          <w:szCs w:val="24"/>
        </w:rPr>
      </w:pPr>
      <w:r w:rsidRPr="00036A3F">
        <w:rPr>
          <w:rFonts w:asciiTheme="majorBidi" w:hAnsiTheme="majorBidi" w:cstheme="majorBidi"/>
          <w:sz w:val="24"/>
          <w:szCs w:val="24"/>
        </w:rPr>
        <w:lastRenderedPageBreak/>
        <w:t>There is a hierarchy of probabilistic techniques available for application to structural integrity assessment as shown in</w:t>
      </w:r>
      <w:r w:rsidR="000C3B34" w:rsidRPr="00036A3F">
        <w:rPr>
          <w:rFonts w:asciiTheme="majorBidi" w:hAnsiTheme="majorBidi" w:cstheme="majorBidi"/>
          <w:sz w:val="24"/>
          <w:szCs w:val="24"/>
        </w:rPr>
        <w:t xml:space="preserve"> </w:t>
      </w:r>
      <w:r w:rsidR="000C3B34" w:rsidRPr="00BB157E">
        <w:rPr>
          <w:rFonts w:asciiTheme="majorBidi" w:hAnsiTheme="majorBidi" w:cstheme="majorBidi"/>
          <w:b/>
          <w:bCs/>
          <w:sz w:val="24"/>
          <w:szCs w:val="24"/>
        </w:rPr>
        <w:fldChar w:fldCharType="begin"/>
      </w:r>
      <w:r w:rsidR="000C3B34" w:rsidRPr="00BB157E">
        <w:rPr>
          <w:rFonts w:asciiTheme="majorBidi" w:hAnsiTheme="majorBidi" w:cstheme="majorBidi"/>
          <w:b/>
          <w:bCs/>
          <w:sz w:val="24"/>
          <w:szCs w:val="24"/>
        </w:rPr>
        <w:instrText xml:space="preserve"> REF _Ref71808563 \h </w:instrText>
      </w:r>
      <w:r w:rsidR="0075349A" w:rsidRPr="00BB157E">
        <w:rPr>
          <w:rFonts w:asciiTheme="majorBidi" w:hAnsiTheme="majorBidi" w:cstheme="majorBidi"/>
          <w:b/>
          <w:bCs/>
          <w:sz w:val="24"/>
          <w:szCs w:val="24"/>
        </w:rPr>
        <w:instrText xml:space="preserve"> \* MERGEFORMAT </w:instrText>
      </w:r>
      <w:r w:rsidR="000C3B34" w:rsidRPr="00BB157E">
        <w:rPr>
          <w:rFonts w:asciiTheme="majorBidi" w:hAnsiTheme="majorBidi" w:cstheme="majorBidi"/>
          <w:b/>
          <w:bCs/>
          <w:sz w:val="24"/>
          <w:szCs w:val="24"/>
        </w:rPr>
      </w:r>
      <w:r w:rsidR="000C3B34" w:rsidRPr="00BB157E">
        <w:rPr>
          <w:rFonts w:asciiTheme="majorBidi" w:hAnsiTheme="majorBidi" w:cstheme="majorBidi"/>
          <w:b/>
          <w:bCs/>
          <w:sz w:val="24"/>
          <w:szCs w:val="24"/>
        </w:rPr>
        <w:fldChar w:fldCharType="separate"/>
      </w:r>
      <w:r w:rsidR="00716A7B" w:rsidRPr="00C34BDF">
        <w:rPr>
          <w:rFonts w:asciiTheme="majorBidi" w:hAnsiTheme="majorBidi" w:cstheme="majorBidi"/>
          <w:b/>
          <w:bCs/>
          <w:sz w:val="24"/>
          <w:szCs w:val="24"/>
        </w:rPr>
        <w:t xml:space="preserve">Figure </w:t>
      </w:r>
      <w:r w:rsidR="00716A7B">
        <w:rPr>
          <w:rFonts w:asciiTheme="majorBidi" w:hAnsiTheme="majorBidi" w:cstheme="majorBidi"/>
          <w:b/>
          <w:bCs/>
          <w:sz w:val="24"/>
          <w:szCs w:val="24"/>
        </w:rPr>
        <w:t>2</w:t>
      </w:r>
      <w:r w:rsidR="000C3B34" w:rsidRPr="00BB157E">
        <w:rPr>
          <w:rFonts w:asciiTheme="majorBidi" w:hAnsiTheme="majorBidi" w:cstheme="majorBidi"/>
          <w:b/>
          <w:bCs/>
          <w:sz w:val="24"/>
          <w:szCs w:val="24"/>
        </w:rPr>
        <w:fldChar w:fldCharType="end"/>
      </w:r>
      <w:r w:rsidRPr="00036A3F">
        <w:rPr>
          <w:rFonts w:asciiTheme="majorBidi" w:hAnsiTheme="majorBidi" w:cstheme="majorBidi"/>
          <w:sz w:val="24"/>
          <w:szCs w:val="24"/>
        </w:rPr>
        <w:t xml:space="preserve">. The most appropriate technique for a particular case depends on the maturity of design and level of data available. For example, for early design sensitivity, scoping studies or rapid assessment of service data, an inferred calculation of probability may be acceptable. For structural justification purposes, explicit calculation of probability is likely to be required using a </w:t>
      </w:r>
      <w:r w:rsidR="00036A3F">
        <w:rPr>
          <w:rFonts w:asciiTheme="majorBidi" w:hAnsiTheme="majorBidi" w:cstheme="majorBidi"/>
          <w:sz w:val="24"/>
          <w:szCs w:val="24"/>
        </w:rPr>
        <w:t>MC</w:t>
      </w:r>
      <w:r w:rsidRPr="00036A3F">
        <w:rPr>
          <w:rFonts w:asciiTheme="majorBidi" w:hAnsiTheme="majorBidi" w:cstheme="majorBidi"/>
          <w:sz w:val="24"/>
          <w:szCs w:val="24"/>
        </w:rPr>
        <w:t xml:space="preserve"> approach or a suitably calibrated partial safety factor </w:t>
      </w:r>
      <w:r w:rsidR="00680CAA">
        <w:rPr>
          <w:rFonts w:asciiTheme="majorBidi" w:hAnsiTheme="majorBidi" w:cstheme="majorBidi"/>
          <w:sz w:val="24"/>
          <w:szCs w:val="24"/>
        </w:rPr>
        <w:t xml:space="preserve">(PSF) </w:t>
      </w:r>
      <w:r w:rsidRPr="00036A3F">
        <w:rPr>
          <w:rFonts w:asciiTheme="majorBidi" w:hAnsiTheme="majorBidi" w:cstheme="majorBidi"/>
          <w:sz w:val="24"/>
          <w:szCs w:val="24"/>
        </w:rPr>
        <w:t>approach</w:t>
      </w:r>
      <w:r w:rsidR="00D0578C" w:rsidRPr="00036A3F">
        <w:rPr>
          <w:rFonts w:asciiTheme="majorBidi" w:hAnsiTheme="majorBidi" w:cstheme="majorBidi"/>
          <w:sz w:val="24"/>
          <w:szCs w:val="24"/>
        </w:rPr>
        <w:t xml:space="preserve"> </w:t>
      </w:r>
      <w:r w:rsidR="00D0578C" w:rsidRPr="00036A3F">
        <w:rPr>
          <w:rFonts w:asciiTheme="majorBidi" w:hAnsiTheme="majorBidi" w:cstheme="majorBidi"/>
          <w:sz w:val="24"/>
          <w:szCs w:val="24"/>
        </w:rPr>
        <w:fldChar w:fldCharType="begin"/>
      </w:r>
      <w:r w:rsidR="00DB2A97">
        <w:rPr>
          <w:rFonts w:asciiTheme="majorBidi" w:hAnsiTheme="majorBidi" w:cstheme="majorBidi"/>
          <w:sz w:val="24"/>
          <w:szCs w:val="24"/>
        </w:rPr>
        <w:instrText xml:space="preserve"> ADDIN EN.CITE &lt;EndNote&gt;&lt;Cite&gt;&lt;Author&gt;Martin&lt;/Author&gt;&lt;Year&gt;2019&lt;/Year&gt;&lt;RecNum&gt;44&lt;/RecNum&gt;&lt;DisplayText&gt;[4]&lt;/DisplayText&gt;&lt;record&gt;&lt;rec-number&gt;44&lt;/rec-number&gt;&lt;foreign-keys&gt;&lt;key app="EN" db-id="ves9wpraz29r24e5d51p9drbf9wvtsf9ttxw" timestamp="1620915744"&gt;44&lt;/key&gt;&lt;/foreign-keys&gt;&lt;ref-type name="Report"&gt;27&lt;/ref-type&gt;&lt;contributors&gt;&lt;authors&gt;&lt;author&gt;Martin, Michael&lt;/author&gt;&lt;author&gt;Marshall, Rob&lt;/author&gt;&lt;/authors&gt;&lt;secondary-authors&gt;&lt;author&gt;Nuclear Structural Integrity Probabilistics Working Group&lt;/author&gt;&lt;/secondary-authors&gt;&lt;/contributors&gt;&lt;titles&gt;&lt;title&gt;Nuclear structural integrity probabilistic working principles&lt;/title&gt;&lt;/titles&gt;&lt;dates&gt;&lt;year&gt;2019&lt;/year&gt;&lt;/dates&gt;&lt;urls&gt;&lt;/urls&gt;&lt;/record&gt;&lt;/Cite&gt;&lt;/EndNote&gt;</w:instrText>
      </w:r>
      <w:r w:rsidR="00D0578C" w:rsidRPr="00036A3F">
        <w:rPr>
          <w:rFonts w:asciiTheme="majorBidi" w:hAnsiTheme="majorBidi" w:cstheme="majorBidi"/>
          <w:sz w:val="24"/>
          <w:szCs w:val="24"/>
        </w:rPr>
        <w:fldChar w:fldCharType="separate"/>
      </w:r>
      <w:r w:rsidR="00B3234A">
        <w:rPr>
          <w:rFonts w:asciiTheme="majorBidi" w:hAnsiTheme="majorBidi" w:cstheme="majorBidi"/>
          <w:sz w:val="24"/>
          <w:szCs w:val="24"/>
        </w:rPr>
        <w:t>[4]</w:t>
      </w:r>
      <w:r w:rsidR="00D0578C" w:rsidRPr="00036A3F">
        <w:rPr>
          <w:rFonts w:asciiTheme="majorBidi" w:hAnsiTheme="majorBidi" w:cstheme="majorBidi"/>
          <w:sz w:val="24"/>
          <w:szCs w:val="24"/>
        </w:rPr>
        <w:fldChar w:fldCharType="end"/>
      </w:r>
      <w:r w:rsidR="00D0578C" w:rsidRPr="00036A3F">
        <w:rPr>
          <w:rFonts w:asciiTheme="majorBidi" w:hAnsiTheme="majorBidi" w:cstheme="majorBidi"/>
          <w:sz w:val="24"/>
          <w:szCs w:val="24"/>
        </w:rPr>
        <w:t>.</w:t>
      </w:r>
    </w:p>
    <w:p w14:paraId="688A200D" w14:textId="77777777" w:rsidR="00D57AD1" w:rsidRPr="00F26597" w:rsidRDefault="00D57AD1" w:rsidP="00B8259F">
      <w:pPr>
        <w:spacing w:line="240" w:lineRule="auto"/>
        <w:jc w:val="both"/>
        <w:rPr>
          <w:rFonts w:asciiTheme="majorBidi" w:hAnsiTheme="majorBidi" w:cstheme="majorBidi"/>
          <w:sz w:val="24"/>
          <w:szCs w:val="24"/>
        </w:rPr>
      </w:pPr>
    </w:p>
    <w:p w14:paraId="2F526859" w14:textId="0908F4F0" w:rsidR="00C1318C" w:rsidRPr="0075349A" w:rsidRDefault="00DA305C" w:rsidP="00B8259F">
      <w:pPr>
        <w:keepNext/>
        <w:spacing w:line="240" w:lineRule="auto"/>
        <w:jc w:val="center"/>
        <w:rPr>
          <w:rFonts w:asciiTheme="majorBidi" w:hAnsiTheme="majorBidi" w:cstheme="majorBidi"/>
        </w:rPr>
      </w:pPr>
      <w:r>
        <w:rPr>
          <w:rFonts w:asciiTheme="majorBidi" w:hAnsiTheme="majorBidi" w:cstheme="majorBidi"/>
          <w:noProof/>
        </w:rPr>
        <w:drawing>
          <wp:inline distT="0" distB="0" distL="0" distR="0" wp14:anchorId="2750FFBF" wp14:editId="11688230">
            <wp:extent cx="5782730" cy="256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06021" cy="2571114"/>
                    </a:xfrm>
                    <a:prstGeom prst="rect">
                      <a:avLst/>
                    </a:prstGeom>
                    <a:noFill/>
                  </pic:spPr>
                </pic:pic>
              </a:graphicData>
            </a:graphic>
          </wp:inline>
        </w:drawing>
      </w:r>
    </w:p>
    <w:p w14:paraId="7BB9C6D2" w14:textId="1D53B942" w:rsidR="009B29FB" w:rsidRPr="0075349A" w:rsidRDefault="009B29FB" w:rsidP="00B8259F">
      <w:pPr>
        <w:spacing w:line="240" w:lineRule="auto"/>
        <w:jc w:val="center"/>
        <w:rPr>
          <w:rFonts w:asciiTheme="majorBidi" w:hAnsiTheme="majorBidi" w:cstheme="majorBidi"/>
          <w:b/>
          <w:bCs/>
          <w:noProof/>
          <w:sz w:val="24"/>
          <w:szCs w:val="24"/>
        </w:rPr>
      </w:pPr>
      <w:bookmarkStart w:id="82" w:name="_Ref71808563"/>
      <w:r w:rsidRPr="00C34BDF">
        <w:rPr>
          <w:rFonts w:asciiTheme="majorBidi" w:hAnsiTheme="majorBidi" w:cstheme="majorBidi"/>
          <w:b/>
          <w:bCs/>
          <w:noProof/>
          <w:sz w:val="24"/>
          <w:szCs w:val="24"/>
        </w:rPr>
        <w:t xml:space="preserve">Figure </w:t>
      </w:r>
      <w:r w:rsidRPr="00C34BDF">
        <w:rPr>
          <w:rFonts w:asciiTheme="majorBidi" w:hAnsiTheme="majorBidi" w:cstheme="majorBidi"/>
          <w:b/>
          <w:bCs/>
          <w:noProof/>
          <w:sz w:val="24"/>
          <w:szCs w:val="24"/>
        </w:rPr>
        <w:fldChar w:fldCharType="begin"/>
      </w:r>
      <w:r w:rsidRPr="00C34BDF">
        <w:rPr>
          <w:rFonts w:asciiTheme="majorBidi" w:hAnsiTheme="majorBidi" w:cstheme="majorBidi"/>
          <w:b/>
          <w:bCs/>
          <w:noProof/>
          <w:sz w:val="24"/>
          <w:szCs w:val="24"/>
        </w:rPr>
        <w:instrText xml:space="preserve"> SEQ Figure \* ARABIC </w:instrText>
      </w:r>
      <w:r w:rsidRPr="00C34BDF">
        <w:rPr>
          <w:rFonts w:asciiTheme="majorBidi" w:hAnsiTheme="majorBidi" w:cstheme="majorBidi"/>
          <w:b/>
          <w:bCs/>
          <w:noProof/>
          <w:sz w:val="24"/>
          <w:szCs w:val="24"/>
        </w:rPr>
        <w:fldChar w:fldCharType="separate"/>
      </w:r>
      <w:r w:rsidR="00716A7B">
        <w:rPr>
          <w:rFonts w:asciiTheme="majorBidi" w:hAnsiTheme="majorBidi" w:cstheme="majorBidi"/>
          <w:b/>
          <w:bCs/>
          <w:noProof/>
          <w:sz w:val="24"/>
          <w:szCs w:val="24"/>
        </w:rPr>
        <w:t>2</w:t>
      </w:r>
      <w:r w:rsidRPr="00C34BDF">
        <w:rPr>
          <w:rFonts w:asciiTheme="majorBidi" w:hAnsiTheme="majorBidi" w:cstheme="majorBidi"/>
          <w:b/>
          <w:bCs/>
          <w:noProof/>
          <w:sz w:val="24"/>
          <w:szCs w:val="24"/>
        </w:rPr>
        <w:fldChar w:fldCharType="end"/>
      </w:r>
      <w:bookmarkEnd w:id="82"/>
      <w:r w:rsidRPr="00C34BDF">
        <w:rPr>
          <w:rFonts w:asciiTheme="majorBidi" w:hAnsiTheme="majorBidi" w:cstheme="majorBidi"/>
          <w:b/>
          <w:bCs/>
          <w:noProof/>
          <w:sz w:val="24"/>
          <w:szCs w:val="24"/>
        </w:rPr>
        <w:t>. Hierarchy of assessment tools.</w:t>
      </w:r>
      <w:r w:rsidR="00696D1D" w:rsidRPr="00696D1D">
        <w:t xml:space="preserve"> </w:t>
      </w:r>
    </w:p>
    <w:p w14:paraId="478426E2" w14:textId="77777777" w:rsidR="00F26597" w:rsidRPr="0075349A" w:rsidRDefault="00F26597" w:rsidP="00B8259F">
      <w:pPr>
        <w:spacing w:line="240" w:lineRule="auto"/>
        <w:rPr>
          <w:rFonts w:asciiTheme="majorBidi" w:hAnsiTheme="majorBidi" w:cstheme="majorBidi"/>
          <w:b/>
          <w:bCs/>
        </w:rPr>
      </w:pPr>
    </w:p>
    <w:p w14:paraId="7A1045C4" w14:textId="05BE17C0" w:rsidR="0014690B" w:rsidRPr="00542F52" w:rsidRDefault="0014690B" w:rsidP="009244AE">
      <w:pPr>
        <w:pStyle w:val="ListParagraph"/>
        <w:numPr>
          <w:ilvl w:val="1"/>
          <w:numId w:val="1"/>
        </w:numPr>
        <w:spacing w:line="240" w:lineRule="auto"/>
        <w:rPr>
          <w:rFonts w:asciiTheme="majorBidi" w:hAnsiTheme="majorBidi" w:cstheme="majorBidi"/>
          <w:b/>
          <w:bCs/>
          <w:sz w:val="24"/>
          <w:szCs w:val="24"/>
        </w:rPr>
      </w:pPr>
      <w:r w:rsidRPr="00542F52">
        <w:rPr>
          <w:rFonts w:asciiTheme="majorBidi" w:hAnsiTheme="majorBidi" w:cstheme="majorBidi"/>
          <w:b/>
          <w:bCs/>
          <w:sz w:val="24"/>
          <w:szCs w:val="24"/>
        </w:rPr>
        <w:t>Level 1: 3T-RDM</w:t>
      </w:r>
    </w:p>
    <w:p w14:paraId="60099802" w14:textId="077C10F9" w:rsidR="00B92BD9" w:rsidRPr="00542F52" w:rsidRDefault="00B36763" w:rsidP="00B8259F">
      <w:pPr>
        <w:spacing w:after="0" w:line="240" w:lineRule="auto"/>
        <w:jc w:val="both"/>
        <w:rPr>
          <w:rFonts w:asciiTheme="majorBidi" w:hAnsiTheme="majorBidi" w:cstheme="majorBidi"/>
          <w:sz w:val="24"/>
          <w:szCs w:val="24"/>
        </w:rPr>
      </w:pPr>
      <w:r w:rsidRPr="00542F52">
        <w:rPr>
          <w:rFonts w:asciiTheme="majorBidi" w:hAnsiTheme="majorBidi" w:cstheme="majorBidi"/>
          <w:sz w:val="24"/>
          <w:szCs w:val="24"/>
        </w:rPr>
        <w:t>3T-RDM</w:t>
      </w:r>
      <w:r w:rsidR="00B84261">
        <w:rPr>
          <w:rFonts w:asciiTheme="majorBidi" w:hAnsiTheme="majorBidi" w:cstheme="majorBidi"/>
          <w:sz w:val="24"/>
          <w:szCs w:val="24"/>
        </w:rPr>
        <w:t xml:space="preserve"> </w:t>
      </w:r>
      <w:r w:rsidR="00B84261" w:rsidRPr="00542F52">
        <w:rPr>
          <w:rFonts w:asciiTheme="majorBidi" w:hAnsiTheme="majorBidi" w:cstheme="majorBidi"/>
          <w:sz w:val="24"/>
          <w:szCs w:val="24"/>
        </w:rPr>
        <w:t xml:space="preserve">was </w:t>
      </w:r>
      <w:r w:rsidR="00B84261">
        <w:rPr>
          <w:rFonts w:asciiTheme="majorBidi" w:hAnsiTheme="majorBidi" w:cstheme="majorBidi"/>
          <w:sz w:val="24"/>
          <w:szCs w:val="24"/>
        </w:rPr>
        <w:t xml:space="preserve">recently </w:t>
      </w:r>
      <w:r w:rsidR="00B84261" w:rsidRPr="00542F52">
        <w:rPr>
          <w:rFonts w:asciiTheme="majorBidi" w:hAnsiTheme="majorBidi" w:cstheme="majorBidi"/>
          <w:sz w:val="24"/>
          <w:szCs w:val="24"/>
        </w:rPr>
        <w:t>proposed as a novel Level 1 approach</w:t>
      </w:r>
      <w:r w:rsidRPr="00542F52">
        <w:rPr>
          <w:rFonts w:asciiTheme="majorBidi" w:hAnsiTheme="majorBidi" w:cstheme="majorBidi"/>
          <w:sz w:val="24"/>
          <w:szCs w:val="24"/>
        </w:rPr>
        <w:t xml:space="preserve"> </w:t>
      </w:r>
      <w:r w:rsidR="002D4F6B">
        <w:rPr>
          <w:rFonts w:asciiTheme="majorBidi" w:hAnsiTheme="majorBidi" w:cstheme="majorBidi"/>
          <w:sz w:val="24"/>
          <w:szCs w:val="24"/>
        </w:rPr>
        <w:fldChar w:fldCharType="begin"/>
      </w:r>
      <w:r w:rsidR="002D5C55">
        <w:rPr>
          <w:rFonts w:asciiTheme="majorBidi" w:hAnsiTheme="majorBidi" w:cstheme="majorBidi"/>
          <w:sz w:val="24"/>
          <w:szCs w:val="24"/>
        </w:rPr>
        <w:instrText xml:space="preserve"> ADDIN EN.CITE &lt;EndNote&gt;&lt;Cite&gt;&lt;Author&gt;Zare Chavoshi&lt;/Author&gt;&lt;Year&gt;2021&lt;/Year&gt;&lt;RecNum&gt;47&lt;/RecNum&gt;&lt;DisplayText&gt;[13]&lt;/DisplayText&gt;&lt;record&gt;&lt;rec-number&gt;47&lt;/rec-number&gt;&lt;foreign-keys&gt;&lt;key app="EN" db-id="ves9wpraz29r24e5d51p9drbf9wvtsf9ttxw" timestamp="1620919507"&gt;47&lt;/key&gt;&lt;/foreign-keys&gt;&lt;ref-type name="Journal Article"&gt;17&lt;/ref-type&gt;&lt;contributors&gt;&lt;authors&gt;&lt;author&gt;Zare Chavoshi, Saeed&lt;/author&gt;&lt;author&gt;Bradford, Rick&lt;/author&gt;&lt;author&gt;Booker, Julian&lt;/author&gt;&lt;/authors&gt;&lt;/contributors&gt;&lt;titles&gt;&lt;title&gt;A Validated Approach to Simplify the Estimation of the Probability of Creep-Fatigue Crack Initiation for Potential Design Code Implementation&lt;/title&gt;&lt;secondary-title&gt;Submitted&lt;/secondary-title&gt;&lt;/titles&gt;&lt;periodical&gt;&lt;full-title&gt;Submitted&lt;/full-title&gt;&lt;/periodical&gt;&lt;dates&gt;&lt;year&gt;2021&lt;/year&gt;&lt;/dates&gt;&lt;urls&gt;&lt;/urls&gt;&lt;/record&gt;&lt;/Cite&gt;&lt;/EndNote&gt;</w:instrText>
      </w:r>
      <w:r w:rsidR="002D4F6B">
        <w:rPr>
          <w:rFonts w:asciiTheme="majorBidi" w:hAnsiTheme="majorBidi" w:cstheme="majorBidi"/>
          <w:sz w:val="24"/>
          <w:szCs w:val="24"/>
        </w:rPr>
        <w:fldChar w:fldCharType="separate"/>
      </w:r>
      <w:r w:rsidR="002D5C55">
        <w:rPr>
          <w:rFonts w:asciiTheme="majorBidi" w:hAnsiTheme="majorBidi" w:cstheme="majorBidi"/>
          <w:noProof/>
          <w:sz w:val="24"/>
          <w:szCs w:val="24"/>
        </w:rPr>
        <w:t>[13]</w:t>
      </w:r>
      <w:r w:rsidR="002D4F6B">
        <w:rPr>
          <w:rFonts w:asciiTheme="majorBidi" w:hAnsiTheme="majorBidi" w:cstheme="majorBidi"/>
          <w:sz w:val="24"/>
          <w:szCs w:val="24"/>
        </w:rPr>
        <w:fldChar w:fldCharType="end"/>
      </w:r>
      <w:r w:rsidRPr="00542F52">
        <w:rPr>
          <w:rFonts w:asciiTheme="majorBidi" w:hAnsiTheme="majorBidi" w:cstheme="majorBidi"/>
          <w:sz w:val="24"/>
          <w:szCs w:val="24"/>
        </w:rPr>
        <w:t xml:space="preserve">. The method provides a </w:t>
      </w:r>
      <w:r w:rsidR="00DC68B7">
        <w:rPr>
          <w:rFonts w:asciiTheme="majorBidi" w:hAnsiTheme="majorBidi" w:cstheme="majorBidi"/>
          <w:sz w:val="24"/>
          <w:szCs w:val="24"/>
        </w:rPr>
        <w:t>D</w:t>
      </w:r>
      <w:r w:rsidRPr="00542F52">
        <w:rPr>
          <w:rFonts w:asciiTheme="majorBidi" w:hAnsiTheme="majorBidi" w:cstheme="majorBidi"/>
          <w:sz w:val="24"/>
          <w:szCs w:val="24"/>
        </w:rPr>
        <w:t xml:space="preserve">esign </w:t>
      </w:r>
      <w:r w:rsidR="00DC68B7">
        <w:rPr>
          <w:rFonts w:asciiTheme="majorBidi" w:hAnsiTheme="majorBidi" w:cstheme="majorBidi"/>
          <w:sz w:val="24"/>
          <w:szCs w:val="24"/>
        </w:rPr>
        <w:t>C</w:t>
      </w:r>
      <w:r w:rsidRPr="00542F52">
        <w:rPr>
          <w:rFonts w:asciiTheme="majorBidi" w:hAnsiTheme="majorBidi" w:cstheme="majorBidi"/>
          <w:sz w:val="24"/>
          <w:szCs w:val="24"/>
        </w:rPr>
        <w:t>hart that can be used to determine failure probability from a set of stochastic inputs and a deterministic analysis of the structural degradation mechanism of interest.</w:t>
      </w:r>
      <w:r w:rsidR="00B92BD9" w:rsidRPr="00542F52">
        <w:rPr>
          <w:rFonts w:asciiTheme="majorBidi" w:hAnsiTheme="majorBidi" w:cstheme="majorBidi"/>
          <w:sz w:val="24"/>
          <w:szCs w:val="24"/>
        </w:rPr>
        <w:t xml:space="preserve"> The approach is not restricted to a particular failure mechanism. Potentially, fracture, creep rupture, creep-fatigue crack initiation and creep-fatigue crack growth are all within its scope, and non-metallic materials (e.g., graphite) may also be addressed.</w:t>
      </w:r>
    </w:p>
    <w:p w14:paraId="2ED35C1D" w14:textId="03FFC903" w:rsidR="00B92BD9" w:rsidRDefault="009A3BCF" w:rsidP="00B8259F">
      <w:pPr>
        <w:spacing w:after="0" w:line="240" w:lineRule="auto"/>
        <w:jc w:val="both"/>
        <w:rPr>
          <w:rFonts w:asciiTheme="majorBidi" w:hAnsiTheme="majorBidi" w:cstheme="majorBidi"/>
          <w:sz w:val="24"/>
          <w:szCs w:val="24"/>
        </w:rPr>
      </w:pPr>
      <w:r w:rsidRPr="00542F52">
        <w:rPr>
          <w:rFonts w:asciiTheme="majorBidi" w:hAnsiTheme="majorBidi" w:cstheme="majorBidi"/>
          <w:sz w:val="24"/>
          <w:szCs w:val="24"/>
        </w:rPr>
        <w:t xml:space="preserve">Following steps should be </w:t>
      </w:r>
      <w:r w:rsidR="00792DA3" w:rsidRPr="00542F52">
        <w:rPr>
          <w:rFonts w:asciiTheme="majorBidi" w:hAnsiTheme="majorBidi" w:cstheme="majorBidi"/>
          <w:sz w:val="24"/>
          <w:szCs w:val="24"/>
        </w:rPr>
        <w:t xml:space="preserve">taken </w:t>
      </w:r>
      <w:proofErr w:type="gramStart"/>
      <w:r w:rsidR="00792DA3" w:rsidRPr="00542F52">
        <w:rPr>
          <w:rFonts w:asciiTheme="majorBidi" w:hAnsiTheme="majorBidi" w:cstheme="majorBidi"/>
          <w:sz w:val="24"/>
          <w:szCs w:val="24"/>
        </w:rPr>
        <w:t>in order to</w:t>
      </w:r>
      <w:proofErr w:type="gramEnd"/>
      <w:r w:rsidR="00792DA3" w:rsidRPr="00542F52">
        <w:rPr>
          <w:rFonts w:asciiTheme="majorBidi" w:hAnsiTheme="majorBidi" w:cstheme="majorBidi"/>
          <w:sz w:val="24"/>
          <w:szCs w:val="24"/>
        </w:rPr>
        <w:t xml:space="preserve"> calculate 3T-RDM:</w:t>
      </w:r>
    </w:p>
    <w:p w14:paraId="06CF1DEF" w14:textId="77777777" w:rsidR="004C28B1" w:rsidRPr="00542F52" w:rsidRDefault="004C28B1" w:rsidP="00B8259F">
      <w:pPr>
        <w:spacing w:after="0" w:line="240" w:lineRule="auto"/>
        <w:jc w:val="both"/>
        <w:rPr>
          <w:rFonts w:asciiTheme="majorBidi" w:hAnsiTheme="majorBidi" w:cstheme="majorBidi"/>
          <w:sz w:val="24"/>
          <w:szCs w:val="24"/>
        </w:rPr>
      </w:pPr>
    </w:p>
    <w:p w14:paraId="297E15F5" w14:textId="7C3D8895" w:rsidR="00792DA3" w:rsidRPr="00542F52" w:rsidRDefault="00792DA3" w:rsidP="009244AE">
      <w:pPr>
        <w:pStyle w:val="ListParagraph"/>
        <w:numPr>
          <w:ilvl w:val="0"/>
          <w:numId w:val="7"/>
        </w:numPr>
        <w:spacing w:line="240" w:lineRule="auto"/>
        <w:jc w:val="both"/>
        <w:rPr>
          <w:rFonts w:asciiTheme="majorBidi" w:hAnsiTheme="majorBidi" w:cstheme="majorBidi"/>
          <w:sz w:val="24"/>
          <w:szCs w:val="24"/>
        </w:rPr>
      </w:pPr>
      <w:r w:rsidRPr="00542F52">
        <w:rPr>
          <w:rFonts w:asciiTheme="majorBidi" w:eastAsia="Times New Roman" w:hAnsiTheme="majorBidi" w:cstheme="majorBidi"/>
          <w:b/>
          <w:bCs/>
          <w:color w:val="201F1E"/>
          <w:sz w:val="24"/>
          <w:szCs w:val="24"/>
          <w:shd w:val="clear" w:color="auto" w:fill="FFFFFF"/>
        </w:rPr>
        <w:t>Without Correlation</w:t>
      </w:r>
    </w:p>
    <w:p w14:paraId="5FADB9EF" w14:textId="77777777" w:rsidR="00792DA3" w:rsidRPr="00542F52" w:rsidRDefault="00792DA3" w:rsidP="00B8259F">
      <w:pPr>
        <w:pStyle w:val="ListParagraph"/>
        <w:spacing w:line="240" w:lineRule="auto"/>
        <w:jc w:val="both"/>
        <w:rPr>
          <w:rFonts w:asciiTheme="majorBidi" w:hAnsiTheme="majorBidi" w:cstheme="majorBidi"/>
          <w:sz w:val="24"/>
          <w:szCs w:val="24"/>
        </w:rPr>
      </w:pPr>
    </w:p>
    <w:p w14:paraId="67D98E0D" w14:textId="02E28C46" w:rsidR="00B92BD9" w:rsidRPr="00542F52" w:rsidRDefault="00B92BD9" w:rsidP="009244AE">
      <w:pPr>
        <w:pStyle w:val="ListParagraph"/>
        <w:numPr>
          <w:ilvl w:val="0"/>
          <w:numId w:val="5"/>
        </w:numPr>
        <w:spacing w:after="120" w:line="240" w:lineRule="auto"/>
        <w:ind w:left="397" w:hanging="397"/>
        <w:contextualSpacing w:val="0"/>
        <w:jc w:val="both"/>
        <w:rPr>
          <w:rFonts w:asciiTheme="majorBidi" w:hAnsiTheme="majorBidi" w:cstheme="majorBidi"/>
          <w:sz w:val="24"/>
          <w:szCs w:val="24"/>
        </w:rPr>
      </w:pPr>
      <w:r w:rsidRPr="00542F52">
        <w:rPr>
          <w:rFonts w:asciiTheme="majorBidi" w:hAnsiTheme="majorBidi" w:cstheme="majorBidi"/>
          <w:sz w:val="24"/>
          <w:szCs w:val="24"/>
        </w:rPr>
        <w:t>Calculate damage based on everything best estimate (</w:t>
      </w:r>
      <m:oMath>
        <m:sSub>
          <m:sSubPr>
            <m:ctrlPr>
              <w:rPr>
                <w:rFonts w:ascii="Cambria Math" w:hAnsi="Cambria Math"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BE</m:t>
            </m:r>
          </m:sub>
        </m:sSub>
      </m:oMath>
      <w:r w:rsidRPr="00542F52">
        <w:rPr>
          <w:rFonts w:asciiTheme="majorBidi" w:hAnsiTheme="majorBidi" w:cstheme="majorBidi"/>
          <w:sz w:val="24"/>
          <w:szCs w:val="24"/>
        </w:rPr>
        <w:t>)</w:t>
      </w:r>
      <w:r w:rsidR="00C34BDF">
        <w:rPr>
          <w:rFonts w:asciiTheme="majorBidi" w:hAnsiTheme="majorBidi" w:cstheme="majorBidi"/>
          <w:sz w:val="24"/>
          <w:szCs w:val="24"/>
        </w:rPr>
        <w:t>.</w:t>
      </w:r>
    </w:p>
    <w:p w14:paraId="202B8541" w14:textId="77777777" w:rsidR="00B92BD9" w:rsidRPr="00542F52" w:rsidRDefault="00B92BD9" w:rsidP="009244AE">
      <w:pPr>
        <w:pStyle w:val="ListParagraph"/>
        <w:numPr>
          <w:ilvl w:val="0"/>
          <w:numId w:val="5"/>
        </w:numPr>
        <w:spacing w:after="120" w:line="240" w:lineRule="auto"/>
        <w:ind w:left="397" w:hanging="397"/>
        <w:contextualSpacing w:val="0"/>
        <w:jc w:val="both"/>
        <w:rPr>
          <w:rFonts w:asciiTheme="majorBidi" w:hAnsiTheme="majorBidi" w:cstheme="majorBidi"/>
          <w:sz w:val="24"/>
          <w:szCs w:val="24"/>
        </w:rPr>
      </w:pPr>
      <w:r w:rsidRPr="00542F52">
        <w:rPr>
          <w:rFonts w:asciiTheme="majorBidi" w:hAnsiTheme="majorBidi" w:cstheme="majorBidi"/>
          <w:sz w:val="24"/>
          <w:szCs w:val="24"/>
        </w:rPr>
        <w:t xml:space="preserve">If </w:t>
      </w:r>
      <m:oMath>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V</m:t>
            </m:r>
          </m:sub>
        </m:sSub>
      </m:oMath>
      <w:r w:rsidRPr="00542F52">
        <w:rPr>
          <w:rFonts w:asciiTheme="majorBidi" w:eastAsiaTheme="minorEastAsia" w:hAnsiTheme="majorBidi" w:cstheme="majorBidi"/>
          <w:sz w:val="24"/>
          <w:szCs w:val="24"/>
        </w:rPr>
        <w:t xml:space="preserve"> variables are distributed, consider all combinations of three variables, of which there are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rd</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V</m:t>
            </m:r>
          </m:sub>
        </m:sSub>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V</m:t>
                </m:r>
              </m:sub>
            </m:sSub>
            <m:r>
              <w:rPr>
                <w:rFonts w:ascii="Cambria Math" w:eastAsiaTheme="minorEastAsia" w:hAnsi="Cambria Math" w:cstheme="majorBidi"/>
                <w:sz w:val="24"/>
                <w:szCs w:val="24"/>
              </w:rPr>
              <m:t>-1</m:t>
            </m:r>
          </m:e>
        </m:d>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V</m:t>
                </m:r>
              </m:sub>
            </m:sSub>
            <m:r>
              <w:rPr>
                <w:rFonts w:ascii="Cambria Math" w:eastAsiaTheme="minorEastAsia" w:hAnsi="Cambria Math" w:cstheme="majorBidi"/>
                <w:sz w:val="24"/>
                <w:szCs w:val="24"/>
              </w:rPr>
              <m:t>-2</m:t>
            </m:r>
          </m:e>
        </m:d>
        <m:r>
          <w:rPr>
            <w:rFonts w:ascii="Cambria Math" w:eastAsiaTheme="minorEastAsia" w:hAnsi="Cambria Math" w:cstheme="majorBidi"/>
            <w:sz w:val="24"/>
            <w:szCs w:val="24"/>
          </w:rPr>
          <m:t>/6</m:t>
        </m:r>
      </m:oMath>
      <w:r w:rsidRPr="00542F52">
        <w:rPr>
          <w:rFonts w:asciiTheme="majorBidi" w:eastAsiaTheme="minorEastAsia" w:hAnsiTheme="majorBidi" w:cstheme="majorBidi"/>
          <w:sz w:val="24"/>
          <w:szCs w:val="24"/>
        </w:rPr>
        <w:t xml:space="preserve">. </w:t>
      </w:r>
    </w:p>
    <w:p w14:paraId="40A3E41B" w14:textId="77777777" w:rsidR="00B92BD9" w:rsidRPr="00542F52" w:rsidRDefault="00B92BD9" w:rsidP="009244AE">
      <w:pPr>
        <w:pStyle w:val="ListParagraph"/>
        <w:numPr>
          <w:ilvl w:val="0"/>
          <w:numId w:val="5"/>
        </w:numPr>
        <w:spacing w:after="120" w:line="240" w:lineRule="auto"/>
        <w:ind w:left="397" w:hanging="397"/>
        <w:contextualSpacing w:val="0"/>
        <w:jc w:val="both"/>
        <w:rPr>
          <w:rFonts w:asciiTheme="majorBidi" w:eastAsiaTheme="minorEastAsia" w:hAnsiTheme="majorBidi" w:cstheme="majorBidi"/>
          <w:sz w:val="24"/>
          <w:szCs w:val="24"/>
        </w:rPr>
      </w:pPr>
      <w:r w:rsidRPr="00542F52">
        <w:rPr>
          <w:rFonts w:asciiTheme="majorBidi" w:hAnsiTheme="majorBidi" w:cstheme="majorBidi"/>
          <w:sz w:val="24"/>
          <w:szCs w:val="24"/>
        </w:rPr>
        <w:t xml:space="preserve">For each combination of three variables, carry out a deterministic assessment setting the three variables to their </w:t>
      </w:r>
      <m:oMath>
        <m:r>
          <w:rPr>
            <w:rFonts w:ascii="Cambria Math" w:eastAsiaTheme="minorEastAsia" w:hAnsi="Cambria Math" w:cstheme="majorBidi"/>
            <w:sz w:val="24"/>
            <w:szCs w:val="24"/>
          </w:rPr>
          <m:t>2σ</m:t>
        </m:r>
      </m:oMath>
      <w:r w:rsidRPr="00542F52">
        <w:rPr>
          <w:rFonts w:asciiTheme="majorBidi" w:hAnsiTheme="majorBidi" w:cstheme="majorBidi"/>
          <w:sz w:val="24"/>
          <w:szCs w:val="24"/>
        </w:rPr>
        <w:t xml:space="preserve"> level (plus or minus </w:t>
      </w:r>
      <w:proofErr w:type="gramStart"/>
      <w:r w:rsidRPr="00542F52">
        <w:rPr>
          <w:rFonts w:asciiTheme="majorBidi" w:hAnsiTheme="majorBidi" w:cstheme="majorBidi"/>
          <w:sz w:val="24"/>
          <w:szCs w:val="24"/>
        </w:rPr>
        <w:t>depending</w:t>
      </w:r>
      <w:proofErr w:type="gramEnd"/>
      <w:r w:rsidRPr="00542F52">
        <w:rPr>
          <w:rFonts w:asciiTheme="majorBidi" w:hAnsiTheme="majorBidi" w:cstheme="majorBidi"/>
          <w:sz w:val="24"/>
          <w:szCs w:val="24"/>
        </w:rPr>
        <w:t xml:space="preserve"> which increases damage; </w:t>
      </w:r>
      <m:oMath>
        <m:r>
          <w:rPr>
            <w:rFonts w:ascii="Cambria Math" w:eastAsiaTheme="minorEastAsia" w:hAnsi="Cambria Math" w:cstheme="majorBidi"/>
            <w:sz w:val="24"/>
            <w:szCs w:val="24"/>
          </w:rPr>
          <m:t>σ</m:t>
        </m:r>
      </m:oMath>
      <w:r w:rsidRPr="00542F52">
        <w:rPr>
          <w:rFonts w:asciiTheme="majorBidi" w:hAnsiTheme="majorBidi" w:cstheme="majorBidi"/>
          <w:sz w:val="24"/>
          <w:szCs w:val="24"/>
        </w:rPr>
        <w:t xml:space="preserve"> is standard deviation), whilst keeping all other variables best estimate, thus giving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rd</m:t>
            </m:r>
          </m:sub>
        </m:sSub>
      </m:oMath>
      <w:r w:rsidRPr="00542F52">
        <w:rPr>
          <w:rFonts w:asciiTheme="majorBidi" w:hAnsiTheme="majorBidi" w:cstheme="majorBidi"/>
          <w:sz w:val="24"/>
          <w:szCs w:val="24"/>
        </w:rPr>
        <w:t xml:space="preserve"> damage values </w:t>
      </w:r>
      <m:oMath>
        <m:sSub>
          <m:sSubPr>
            <m:ctrlPr>
              <w:rPr>
                <w:rFonts w:ascii="Cambria Math" w:hAnsi="Cambria Math"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i</m:t>
            </m:r>
          </m:sub>
        </m:sSub>
      </m:oMath>
      <w:r w:rsidRPr="00542F52">
        <w:rPr>
          <w:rFonts w:asciiTheme="majorBidi" w:eastAsiaTheme="minorEastAsia" w:hAnsiTheme="majorBidi" w:cstheme="majorBidi"/>
          <w:sz w:val="24"/>
          <w:szCs w:val="24"/>
        </w:rPr>
        <w:t xml:space="preserve"> where </w:t>
      </w:r>
      <m:oMath>
        <m:r>
          <w:rPr>
            <w:rFonts w:ascii="Cambria Math" w:eastAsiaTheme="minorEastAsia" w:hAnsi="Cambria Math" w:cstheme="majorBidi"/>
            <w:sz w:val="24"/>
            <w:szCs w:val="24"/>
          </w:rPr>
          <m:t>i∈</m:t>
        </m:r>
        <m:d>
          <m:dPr>
            <m:begChr m:val="["/>
            <m:endChr m:val="]"/>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1,</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rd</m:t>
                </m:r>
              </m:sub>
            </m:sSub>
          </m:e>
        </m:d>
      </m:oMath>
      <w:r w:rsidRPr="00542F52">
        <w:rPr>
          <w:rFonts w:asciiTheme="majorBidi" w:eastAsiaTheme="minorEastAsia" w:hAnsiTheme="majorBidi" w:cstheme="majorBidi"/>
          <w:sz w:val="24"/>
          <w:szCs w:val="24"/>
        </w:rPr>
        <w:t xml:space="preserve">. Care must be taken with the signs of the changes from best estimate to ensure that each one increases damage. For example, creep deformation should be increased whereas creep ductility should be decreased. The magnitude of a compressive stress is greater if the error is negative. </w:t>
      </w:r>
    </w:p>
    <w:p w14:paraId="6A72C350" w14:textId="77777777" w:rsidR="00B92BD9" w:rsidRPr="00542F52" w:rsidRDefault="00B92BD9" w:rsidP="009244AE">
      <w:pPr>
        <w:pStyle w:val="ListParagraph"/>
        <w:numPr>
          <w:ilvl w:val="0"/>
          <w:numId w:val="5"/>
        </w:numPr>
        <w:spacing w:after="120" w:line="240" w:lineRule="auto"/>
        <w:ind w:left="397" w:hanging="397"/>
        <w:contextualSpacing w:val="0"/>
        <w:jc w:val="both"/>
        <w:rPr>
          <w:rFonts w:asciiTheme="majorBidi" w:hAnsiTheme="majorBidi" w:cstheme="majorBidi"/>
          <w:sz w:val="24"/>
          <w:szCs w:val="24"/>
        </w:rPr>
      </w:pPr>
      <w:r w:rsidRPr="00542F52">
        <w:rPr>
          <w:rFonts w:asciiTheme="majorBidi" w:eastAsiaTheme="minorEastAsia" w:hAnsiTheme="majorBidi" w:cstheme="majorBidi"/>
          <w:sz w:val="24"/>
          <w:szCs w:val="24"/>
        </w:rPr>
        <w:t xml:space="preserve">Define the Three-Term Reference Damage as </w:t>
      </w:r>
      <m:oMath>
        <m:sSub>
          <m:sSubPr>
            <m:ctrlPr>
              <w:rPr>
                <w:rFonts w:ascii="Cambria Math" w:eastAsiaTheme="minorEastAsia" w:hAnsi="Cambria Math" w:cstheme="majorBidi"/>
                <w:i/>
                <w:sz w:val="24"/>
                <w:szCs w:val="24"/>
              </w:rPr>
            </m:ctrlPr>
          </m:sSubPr>
          <m:e>
            <w:bookmarkStart w:id="83" w:name="_Hlk61805017"/>
            <m:sSub>
              <m:sSubPr>
                <m:ctrlPr>
                  <w:rPr>
                    <w:rFonts w:ascii="Cambria Math" w:hAnsi="Cambria Math"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Ref</m:t>
                </m:r>
              </m:sub>
            </m:sSub>
            <w:bookmarkEnd w:id="83"/>
            <m:r>
              <w:rPr>
                <w:rFonts w:ascii="Cambria Math" w:eastAsiaTheme="minorEastAsia" w:hAnsi="Cambria Math" w:cstheme="majorBidi"/>
                <w:sz w:val="24"/>
                <w:szCs w:val="24"/>
              </w:rPr>
              <m:t>=D</m:t>
            </m:r>
          </m:e>
          <m:sub>
            <m:r>
              <w:rPr>
                <w:rFonts w:ascii="Cambria Math" w:eastAsiaTheme="minorEastAsia" w:hAnsi="Cambria Math" w:cstheme="majorBidi"/>
                <w:sz w:val="24"/>
                <w:szCs w:val="24"/>
              </w:rPr>
              <m:t>BE</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D</m:t>
            </m:r>
          </m:e>
          <m:sub>
            <m:r>
              <w:rPr>
                <w:rFonts w:ascii="Cambria Math" w:eastAsiaTheme="minorEastAsia" w:hAnsi="Cambria Math" w:cstheme="majorBidi"/>
                <w:sz w:val="24"/>
                <w:szCs w:val="24"/>
              </w:rPr>
              <m:t>rms</m:t>
            </m:r>
          </m:sub>
        </m:sSub>
      </m:oMath>
      <w:r w:rsidRPr="00542F52">
        <w:rPr>
          <w:rFonts w:asciiTheme="majorBidi" w:eastAsiaTheme="minorEastAsia" w:hAnsiTheme="majorBidi" w:cstheme="majorBidi"/>
          <w:sz w:val="24"/>
          <w:szCs w:val="24"/>
        </w:rPr>
        <w:t xml:space="preserve"> </w:t>
      </w:r>
      <w:proofErr w:type="gramStart"/>
      <w:r w:rsidRPr="00542F52">
        <w:rPr>
          <w:rFonts w:asciiTheme="majorBidi" w:eastAsiaTheme="minorEastAsia" w:hAnsiTheme="majorBidi" w:cstheme="majorBidi"/>
          <w:sz w:val="24"/>
          <w:szCs w:val="24"/>
        </w:rPr>
        <w:t>w</w:t>
      </w:r>
      <w:r w:rsidRPr="00542F52">
        <w:rPr>
          <w:rFonts w:asciiTheme="majorBidi" w:hAnsiTheme="majorBidi" w:cstheme="majorBidi"/>
          <w:sz w:val="24"/>
          <w:szCs w:val="24"/>
        </w:rPr>
        <w:t>here</w:t>
      </w:r>
      <w:proofErr w:type="gramEnd"/>
      <w:r w:rsidRPr="00542F52">
        <w:rPr>
          <w:rFonts w:asciiTheme="majorBidi" w:hAnsiTheme="majorBidi" w:cstheme="majorBidi"/>
          <w:sz w:val="24"/>
          <w:szCs w:val="24"/>
        </w:rPr>
        <w:t xml:space="preserve">, </w:t>
      </w:r>
      <m:oMath>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D</m:t>
            </m:r>
          </m:e>
          <m:sub>
            <m:r>
              <w:rPr>
                <w:rFonts w:ascii="Cambria Math" w:eastAsiaTheme="minorEastAsia" w:hAnsi="Cambria Math" w:cstheme="majorBidi"/>
                <w:sz w:val="24"/>
                <w:szCs w:val="24"/>
              </w:rPr>
              <m:t>rms</m:t>
            </m:r>
          </m:sub>
        </m:sSub>
        <m:r>
          <w:rPr>
            <w:rFonts w:ascii="Cambria Math" w:eastAsiaTheme="minorEastAsia" w:hAnsi="Cambria Math" w:cstheme="majorBidi"/>
            <w:sz w:val="24"/>
            <w:szCs w:val="24"/>
          </w:rPr>
          <m:t>=</m:t>
        </m:r>
        <m:rad>
          <m:radPr>
            <m:degHide m:val="1"/>
            <m:ctrlPr>
              <w:rPr>
                <w:rFonts w:ascii="Cambria Math" w:eastAsiaTheme="minorEastAsia" w:hAnsi="Cambria Math" w:cstheme="majorBidi"/>
                <w:i/>
                <w:sz w:val="24"/>
                <w:szCs w:val="24"/>
              </w:rPr>
            </m:ctrlPr>
          </m:radPr>
          <m:deg/>
          <m:e>
            <m:f>
              <m:fPr>
                <m:ctrlPr>
                  <w:rPr>
                    <w:rFonts w:ascii="Cambria Math" w:eastAsiaTheme="minorEastAsia" w:hAnsi="Cambria Math" w:cstheme="majorBidi"/>
                    <w:i/>
                    <w:sz w:val="24"/>
                    <w:szCs w:val="24"/>
                  </w:rPr>
                </m:ctrlPr>
              </m:fPr>
              <m:num>
                <m:nary>
                  <m:naryPr>
                    <m:chr m:val="∑"/>
                    <m:limLoc m:val="undOvr"/>
                    <m:ctrlPr>
                      <w:rPr>
                        <w:rFonts w:ascii="Cambria Math" w:eastAsiaTheme="minorEastAsia" w:hAnsi="Cambria Math" w:cstheme="majorBidi"/>
                        <w:i/>
                        <w:sz w:val="24"/>
                        <w:szCs w:val="24"/>
                      </w:rPr>
                    </m:ctrlPr>
                  </m:naryPr>
                  <m:sub>
                    <m:r>
                      <w:rPr>
                        <w:rFonts w:ascii="Cambria Math" w:eastAsiaTheme="minorEastAsia" w:hAnsi="Cambria Math" w:cstheme="majorBidi"/>
                        <w:sz w:val="24"/>
                        <w:szCs w:val="24"/>
                      </w:rPr>
                      <m:t>i=1</m:t>
                    </m:r>
                  </m:sub>
                  <m:sup>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rd</m:t>
                        </m:r>
                      </m:sub>
                    </m:sSub>
                  </m:sup>
                  <m:e>
                    <m:sSup>
                      <m:sSupPr>
                        <m:ctrlPr>
                          <w:rPr>
                            <w:rFonts w:ascii="Cambria Math" w:eastAsiaTheme="minorEastAsia" w:hAnsi="Cambria Math" w:cstheme="majorBidi"/>
                            <w:i/>
                            <w:sz w:val="24"/>
                            <w:szCs w:val="24"/>
                          </w:rPr>
                        </m:ctrlPr>
                      </m:sSupPr>
                      <m:e>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D</m:t>
                                </m:r>
                              </m:e>
                              <m:sub>
                                <m:r>
                                  <w:rPr>
                                    <w:rFonts w:ascii="Cambria Math" w:eastAsiaTheme="minorEastAsia" w:hAnsi="Cambria Math" w:cstheme="majorBidi"/>
                                    <w:sz w:val="24"/>
                                    <w:szCs w:val="24"/>
                                  </w:rPr>
                                  <m:t>i</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D</m:t>
                                </m:r>
                              </m:e>
                              <m:sub>
                                <m:r>
                                  <w:rPr>
                                    <w:rFonts w:ascii="Cambria Math" w:eastAsiaTheme="minorEastAsia" w:hAnsi="Cambria Math" w:cstheme="majorBidi"/>
                                    <w:sz w:val="24"/>
                                    <w:szCs w:val="24"/>
                                  </w:rPr>
                                  <m:t>BE</m:t>
                                </m:r>
                              </m:sub>
                            </m:sSub>
                          </m:e>
                        </m:d>
                      </m:e>
                      <m:sup>
                        <m:r>
                          <w:rPr>
                            <w:rFonts w:ascii="Cambria Math" w:eastAsiaTheme="minorEastAsia" w:hAnsi="Cambria Math" w:cstheme="majorBidi"/>
                            <w:sz w:val="24"/>
                            <w:szCs w:val="24"/>
                          </w:rPr>
                          <m:t>2</m:t>
                        </m:r>
                      </m:sup>
                    </m:sSup>
                  </m:e>
                </m:nary>
              </m:num>
              <m:den>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rd</m:t>
                    </m:r>
                  </m:sub>
                </m:sSub>
              </m:den>
            </m:f>
          </m:e>
        </m:rad>
      </m:oMath>
      <w:r w:rsidRPr="00542F52">
        <w:rPr>
          <w:rFonts w:asciiTheme="majorBidi" w:eastAsiaTheme="minorEastAsia" w:hAnsiTheme="majorBidi" w:cstheme="majorBidi"/>
          <w:sz w:val="24"/>
          <w:szCs w:val="24"/>
        </w:rPr>
        <w:t xml:space="preserve"> .</w:t>
      </w:r>
    </w:p>
    <w:p w14:paraId="4FBBB64B" w14:textId="77777777" w:rsidR="00B92BD9" w:rsidRPr="00542F52" w:rsidRDefault="00B92BD9" w:rsidP="00B8259F">
      <w:pPr>
        <w:pStyle w:val="ListParagraph"/>
        <w:spacing w:after="120" w:line="240" w:lineRule="auto"/>
        <w:ind w:left="397"/>
        <w:contextualSpacing w:val="0"/>
        <w:jc w:val="both"/>
        <w:rPr>
          <w:rFonts w:asciiTheme="majorBidi" w:hAnsiTheme="majorBidi" w:cstheme="majorBidi"/>
          <w:sz w:val="24"/>
          <w:szCs w:val="24"/>
        </w:rPr>
      </w:pPr>
    </w:p>
    <w:p w14:paraId="6F4D3A1A" w14:textId="39237CCE" w:rsidR="00B92BD9" w:rsidRPr="00542F52" w:rsidRDefault="00792DA3" w:rsidP="009244AE">
      <w:pPr>
        <w:pStyle w:val="ListParagraph"/>
        <w:numPr>
          <w:ilvl w:val="0"/>
          <w:numId w:val="7"/>
        </w:numPr>
        <w:spacing w:line="240" w:lineRule="auto"/>
        <w:jc w:val="both"/>
        <w:rPr>
          <w:rFonts w:asciiTheme="majorBidi" w:eastAsia="Times New Roman" w:hAnsiTheme="majorBidi" w:cstheme="majorBidi"/>
          <w:b/>
          <w:bCs/>
          <w:color w:val="201F1E"/>
          <w:sz w:val="24"/>
          <w:szCs w:val="24"/>
          <w:shd w:val="clear" w:color="auto" w:fill="FFFFFF"/>
        </w:rPr>
      </w:pPr>
      <w:bookmarkStart w:id="84" w:name="_Toc45474350"/>
      <w:r w:rsidRPr="00542F52">
        <w:rPr>
          <w:rFonts w:asciiTheme="majorBidi" w:eastAsia="Times New Roman" w:hAnsiTheme="majorBidi" w:cstheme="majorBidi"/>
          <w:b/>
          <w:bCs/>
          <w:color w:val="201F1E"/>
          <w:sz w:val="24"/>
          <w:szCs w:val="24"/>
          <w:shd w:val="clear" w:color="auto" w:fill="FFFFFF"/>
        </w:rPr>
        <w:t>With</w:t>
      </w:r>
      <w:r w:rsidR="00B92BD9" w:rsidRPr="00542F52">
        <w:rPr>
          <w:rFonts w:asciiTheme="majorBidi" w:eastAsia="Times New Roman" w:hAnsiTheme="majorBidi" w:cstheme="majorBidi"/>
          <w:b/>
          <w:bCs/>
          <w:color w:val="201F1E"/>
          <w:sz w:val="24"/>
          <w:szCs w:val="24"/>
          <w:shd w:val="clear" w:color="auto" w:fill="FFFFFF"/>
        </w:rPr>
        <w:t xml:space="preserve"> Correlation</w:t>
      </w:r>
      <w:bookmarkEnd w:id="84"/>
    </w:p>
    <w:p w14:paraId="00BAF601" w14:textId="77777777" w:rsidR="00B92BD9" w:rsidRPr="00542F52" w:rsidRDefault="00B92BD9" w:rsidP="00B8259F">
      <w:pPr>
        <w:pStyle w:val="ListParagraph"/>
        <w:spacing w:after="0" w:line="240" w:lineRule="auto"/>
        <w:ind w:left="792"/>
        <w:jc w:val="both"/>
        <w:rPr>
          <w:rFonts w:asciiTheme="majorBidi" w:eastAsia="Times New Roman" w:hAnsiTheme="majorBidi" w:cstheme="majorBidi"/>
          <w:b/>
          <w:bCs/>
          <w:color w:val="201F1E"/>
          <w:sz w:val="24"/>
          <w:szCs w:val="24"/>
          <w:shd w:val="clear" w:color="auto" w:fill="FFFFFF"/>
        </w:rPr>
      </w:pPr>
    </w:p>
    <w:p w14:paraId="1F7C2FE6" w14:textId="77244855" w:rsidR="00B92BD9" w:rsidRPr="00542F52" w:rsidRDefault="00B92BD9" w:rsidP="00B8259F">
      <w:pPr>
        <w:spacing w:line="240" w:lineRule="auto"/>
        <w:jc w:val="both"/>
        <w:rPr>
          <w:rFonts w:asciiTheme="majorBidi" w:hAnsiTheme="majorBidi" w:cstheme="majorBidi"/>
          <w:sz w:val="24"/>
          <w:szCs w:val="24"/>
        </w:rPr>
      </w:pPr>
      <w:r w:rsidRPr="00542F52">
        <w:rPr>
          <w:rFonts w:asciiTheme="majorBidi" w:hAnsiTheme="majorBidi" w:cstheme="majorBidi"/>
          <w:sz w:val="24"/>
          <w:szCs w:val="24"/>
        </w:rPr>
        <w:t>Wh</w:t>
      </w:r>
      <w:ins w:id="85" w:author="Rick" w:date="2021-06-12T07:59:00Z">
        <w:r w:rsidR="00125B11">
          <w:rPr>
            <w:rFonts w:asciiTheme="majorBidi" w:hAnsiTheme="majorBidi" w:cstheme="majorBidi"/>
            <w:sz w:val="24"/>
            <w:szCs w:val="24"/>
          </w:rPr>
          <w:t>en</w:t>
        </w:r>
      </w:ins>
      <w:del w:id="86" w:author="Rick" w:date="2021-06-12T07:59:00Z">
        <w:r w:rsidRPr="00542F52" w:rsidDel="00125B11">
          <w:rPr>
            <w:rFonts w:asciiTheme="majorBidi" w:hAnsiTheme="majorBidi" w:cstheme="majorBidi"/>
            <w:sz w:val="24"/>
            <w:szCs w:val="24"/>
          </w:rPr>
          <w:delText>ile</w:delText>
        </w:r>
      </w:del>
      <w:r w:rsidRPr="00542F52">
        <w:rPr>
          <w:rFonts w:asciiTheme="majorBidi" w:hAnsiTheme="majorBidi" w:cstheme="majorBidi"/>
          <w:sz w:val="24"/>
          <w:szCs w:val="24"/>
        </w:rPr>
        <w:t xml:space="preserve"> considering correlation </w:t>
      </w:r>
      <w:bookmarkStart w:id="87" w:name="_Hlk61804796"/>
      <w:r w:rsidRPr="00542F52">
        <w:rPr>
          <w:rFonts w:asciiTheme="majorBidi" w:hAnsiTheme="majorBidi" w:cstheme="majorBidi"/>
          <w:sz w:val="24"/>
          <w:szCs w:val="24"/>
        </w:rPr>
        <w:t>between input parameters</w:t>
      </w:r>
      <w:bookmarkEnd w:id="87"/>
      <w:r w:rsidRPr="00542F52">
        <w:rPr>
          <w:rFonts w:asciiTheme="majorBidi" w:hAnsiTheme="majorBidi" w:cstheme="majorBidi"/>
          <w:sz w:val="24"/>
          <w:szCs w:val="24"/>
        </w:rPr>
        <w:t>, the definition of the three-term reference damage must be modified to accommodate this correlation, as specified below. Note that the definition below is restricted to a single pair of correlated variables</w:t>
      </w:r>
      <w:del w:id="88" w:author="Rick" w:date="2021-06-12T07:59:00Z">
        <w:r w:rsidRPr="00542F52" w:rsidDel="00125B11">
          <w:rPr>
            <w:rFonts w:asciiTheme="majorBidi" w:hAnsiTheme="majorBidi" w:cstheme="majorBidi"/>
            <w:sz w:val="24"/>
            <w:szCs w:val="24"/>
          </w:rPr>
          <w:delText>, which is sufficient for the analyses</w:delText>
        </w:r>
      </w:del>
      <w:r w:rsidRPr="00542F52">
        <w:rPr>
          <w:rFonts w:asciiTheme="majorBidi" w:hAnsiTheme="majorBidi" w:cstheme="majorBidi"/>
          <w:sz w:val="24"/>
          <w:szCs w:val="24"/>
        </w:rPr>
        <w:t>.</w:t>
      </w:r>
      <w:ins w:id="89" w:author="Rick" w:date="2021-06-12T07:59:00Z">
        <w:r w:rsidR="00125B11">
          <w:rPr>
            <w:rFonts w:asciiTheme="majorBidi" w:hAnsiTheme="majorBidi" w:cstheme="majorBidi"/>
            <w:sz w:val="24"/>
            <w:szCs w:val="24"/>
          </w:rPr>
          <w:t xml:space="preserve"> </w:t>
        </w:r>
      </w:ins>
      <w:ins w:id="90" w:author="Rick" w:date="2021-06-12T08:00:00Z">
        <w:r w:rsidR="00125B11">
          <w:rPr>
            <w:rFonts w:asciiTheme="majorBidi" w:hAnsiTheme="majorBidi" w:cstheme="majorBidi"/>
            <w:sz w:val="24"/>
            <w:szCs w:val="24"/>
          </w:rPr>
          <w:t>Other pairs of correlated variables could be included in the same way.</w:t>
        </w:r>
      </w:ins>
    </w:p>
    <w:p w14:paraId="7A46527C" w14:textId="77777777" w:rsidR="00B92BD9" w:rsidRPr="00542F52" w:rsidRDefault="00B92BD9" w:rsidP="00B8259F">
      <w:pPr>
        <w:spacing w:line="240" w:lineRule="auto"/>
        <w:jc w:val="both"/>
        <w:rPr>
          <w:rFonts w:asciiTheme="majorBidi" w:hAnsiTheme="majorBidi" w:cstheme="majorBidi"/>
          <w:sz w:val="24"/>
          <w:szCs w:val="24"/>
        </w:rPr>
      </w:pPr>
      <w:r w:rsidRPr="00542F52">
        <w:rPr>
          <w:rFonts w:asciiTheme="majorBidi" w:hAnsiTheme="majorBidi" w:cstheme="majorBidi"/>
          <w:sz w:val="24"/>
          <w:szCs w:val="24"/>
        </w:rPr>
        <w:t xml:space="preserve">Suppose variables </w:t>
      </w:r>
      <m:oMath>
        <m:r>
          <w:rPr>
            <w:rFonts w:ascii="Cambria Math" w:hAnsi="Cambria Math" w:cstheme="majorBidi"/>
            <w:sz w:val="24"/>
            <w:szCs w:val="24"/>
          </w:rPr>
          <m:t>X</m:t>
        </m:r>
      </m:oMath>
      <w:r w:rsidRPr="00542F52">
        <w:rPr>
          <w:rFonts w:asciiTheme="majorBidi" w:hAnsiTheme="majorBidi" w:cstheme="majorBidi"/>
          <w:sz w:val="24"/>
          <w:szCs w:val="24"/>
        </w:rPr>
        <w:t xml:space="preserve"> and </w:t>
      </w:r>
      <m:oMath>
        <m:r>
          <w:rPr>
            <w:rFonts w:ascii="Cambria Math" w:hAnsi="Cambria Math" w:cstheme="majorBidi"/>
            <w:sz w:val="24"/>
            <w:szCs w:val="24"/>
          </w:rPr>
          <m:t>Y</m:t>
        </m:r>
      </m:oMath>
      <w:r w:rsidRPr="00542F52">
        <w:rPr>
          <w:rFonts w:asciiTheme="majorBidi" w:hAnsiTheme="majorBidi" w:cstheme="majorBidi"/>
          <w:sz w:val="24"/>
          <w:szCs w:val="24"/>
        </w:rPr>
        <w:t xml:space="preserve"> are correlated, with Pearson correlation coefficient </w:t>
      </w:r>
      <m:oMath>
        <m:r>
          <w:rPr>
            <w:rFonts w:ascii="Cambria Math" w:hAnsi="Cambria Math" w:cstheme="majorBidi"/>
            <w:sz w:val="24"/>
            <w:szCs w:val="24"/>
          </w:rPr>
          <m:t>C</m:t>
        </m:r>
      </m:oMath>
      <w:r w:rsidRPr="00542F52">
        <w:rPr>
          <w:rFonts w:asciiTheme="majorBidi" w:hAnsiTheme="majorBidi" w:cstheme="majorBidi"/>
          <w:sz w:val="24"/>
          <w:szCs w:val="24"/>
        </w:rPr>
        <w:t xml:space="preserve">, which must lie between -1 and +1. In general, the sign is crucial. </w:t>
      </w:r>
      <w:del w:id="91" w:author="Rick" w:date="2021-06-12T08:01:00Z">
        <w:r w:rsidRPr="00542F52" w:rsidDel="00125B11">
          <w:rPr>
            <w:rFonts w:asciiTheme="majorBidi" w:hAnsiTheme="majorBidi" w:cstheme="majorBidi"/>
            <w:sz w:val="24"/>
            <w:szCs w:val="24"/>
          </w:rPr>
          <w:delText>In the present case it is positive.</w:delText>
        </w:r>
      </w:del>
    </w:p>
    <w:p w14:paraId="76D752C5" w14:textId="77777777" w:rsidR="00B92BD9" w:rsidRPr="00542F52" w:rsidRDefault="00B92BD9" w:rsidP="00B8259F">
      <w:pPr>
        <w:spacing w:line="240" w:lineRule="auto"/>
        <w:jc w:val="both"/>
        <w:rPr>
          <w:rFonts w:asciiTheme="majorBidi" w:hAnsiTheme="majorBidi" w:cstheme="majorBidi"/>
          <w:b/>
          <w:bCs/>
          <w:sz w:val="24"/>
          <w:szCs w:val="24"/>
        </w:rPr>
      </w:pPr>
      <w:r w:rsidRPr="00542F52">
        <w:rPr>
          <w:rFonts w:asciiTheme="majorBidi" w:hAnsiTheme="majorBidi" w:cstheme="majorBidi"/>
          <w:b/>
          <w:bCs/>
          <w:sz w:val="24"/>
          <w:szCs w:val="24"/>
        </w:rPr>
        <w:t>Step (a)</w:t>
      </w:r>
    </w:p>
    <w:p w14:paraId="3D8F5191" w14:textId="4C1EBB70" w:rsidR="00B92BD9" w:rsidRPr="00542F52" w:rsidRDefault="00B92BD9" w:rsidP="00B8259F">
      <w:pPr>
        <w:spacing w:line="240" w:lineRule="auto"/>
        <w:jc w:val="both"/>
        <w:rPr>
          <w:rFonts w:asciiTheme="majorBidi" w:hAnsiTheme="majorBidi" w:cstheme="majorBidi"/>
          <w:sz w:val="24"/>
          <w:szCs w:val="24"/>
        </w:rPr>
      </w:pPr>
      <w:r w:rsidRPr="00542F52">
        <w:rPr>
          <w:rFonts w:asciiTheme="majorBidi" w:hAnsiTheme="majorBidi" w:cstheme="majorBidi"/>
          <w:sz w:val="24"/>
          <w:szCs w:val="24"/>
        </w:rPr>
        <w:t>In the uncorrelated procedure</w:t>
      </w:r>
      <w:ins w:id="92" w:author="Rick" w:date="2021-06-12T08:01:00Z">
        <w:r w:rsidR="00125B11">
          <w:rPr>
            <w:rFonts w:asciiTheme="majorBidi" w:hAnsiTheme="majorBidi" w:cstheme="majorBidi"/>
            <w:sz w:val="24"/>
            <w:szCs w:val="24"/>
          </w:rPr>
          <w:t>, above</w:t>
        </w:r>
      </w:ins>
      <w:del w:id="93" w:author="Rick" w:date="2021-06-12T08:01:00Z">
        <w:r w:rsidRPr="00542F52" w:rsidDel="00125B11">
          <w:rPr>
            <w:rFonts w:asciiTheme="majorBidi" w:hAnsiTheme="majorBidi" w:cstheme="majorBidi"/>
            <w:sz w:val="24"/>
            <w:szCs w:val="24"/>
          </w:rPr>
          <w:delText xml:space="preserve"> of Section 2.1</w:delText>
        </w:r>
      </w:del>
      <w:r w:rsidRPr="00542F52">
        <w:rPr>
          <w:rFonts w:asciiTheme="majorBidi" w:hAnsiTheme="majorBidi" w:cstheme="majorBidi"/>
          <w:sz w:val="24"/>
          <w:szCs w:val="24"/>
        </w:rPr>
        <w:t xml:space="preserve">, the variable </w:t>
      </w:r>
      <m:oMath>
        <m:r>
          <w:rPr>
            <w:rFonts w:ascii="Cambria Math" w:hAnsi="Cambria Math" w:cstheme="majorBidi"/>
            <w:sz w:val="24"/>
            <w:szCs w:val="24"/>
          </w:rPr>
          <m:t>X</m:t>
        </m:r>
      </m:oMath>
      <w:r w:rsidRPr="00542F52">
        <w:rPr>
          <w:rFonts w:asciiTheme="majorBidi" w:hAnsiTheme="majorBidi" w:cstheme="majorBidi"/>
          <w:sz w:val="24"/>
          <w:szCs w:val="24"/>
        </w:rPr>
        <w:t xml:space="preserve"> contributes through each damage term </w:t>
      </w:r>
      <m:oMath>
        <m:sSub>
          <m:sSubPr>
            <m:ctrlPr>
              <w:rPr>
                <w:rFonts w:ascii="Cambria Math" w:hAnsi="Cambria Math" w:cstheme="majorBidi"/>
                <w:sz w:val="24"/>
                <w:szCs w:val="24"/>
              </w:rPr>
            </m:ctrlPr>
          </m:sSubPr>
          <m:e>
            <m:r>
              <w:rPr>
                <w:rFonts w:ascii="Cambria Math" w:hAnsi="Cambria Math" w:cstheme="majorBidi"/>
                <w:sz w:val="24"/>
                <w:szCs w:val="24"/>
              </w:rPr>
              <m:t>D</m:t>
            </m:r>
          </m:e>
          <m:sub>
            <m:r>
              <w:rPr>
                <w:rFonts w:ascii="Cambria Math" w:hAnsi="Cambria Math" w:cstheme="majorBidi"/>
                <w:sz w:val="24"/>
                <w:szCs w:val="24"/>
              </w:rPr>
              <m:t>i</m:t>
            </m:r>
          </m:sub>
        </m:sSub>
      </m:oMath>
      <w:r w:rsidRPr="00542F52">
        <w:rPr>
          <w:rFonts w:asciiTheme="majorBidi" w:hAnsiTheme="majorBidi" w:cstheme="majorBidi"/>
          <w:sz w:val="24"/>
          <w:szCs w:val="24"/>
        </w:rPr>
        <w:t xml:space="preserve"> in which </w:t>
      </w:r>
      <m:oMath>
        <m:r>
          <w:rPr>
            <w:rFonts w:ascii="Cambria Math" w:hAnsi="Cambria Math" w:cstheme="majorBidi"/>
            <w:sz w:val="24"/>
            <w:szCs w:val="24"/>
          </w:rPr>
          <m:t>X</m:t>
        </m:r>
      </m:oMath>
      <w:r w:rsidRPr="00542F52">
        <w:rPr>
          <w:rFonts w:asciiTheme="majorBidi" w:hAnsiTheme="majorBidi" w:cstheme="majorBidi"/>
          <w:sz w:val="24"/>
          <w:szCs w:val="24"/>
        </w:rPr>
        <w:t xml:space="preserve"> is one of the three varied parameters. The variable </w:t>
      </w:r>
      <m:oMath>
        <m:r>
          <w:rPr>
            <w:rFonts w:ascii="Cambria Math" w:hAnsi="Cambria Math" w:cstheme="majorBidi"/>
            <w:sz w:val="24"/>
            <w:szCs w:val="24"/>
          </w:rPr>
          <m:t>Y</m:t>
        </m:r>
      </m:oMath>
      <w:r w:rsidRPr="00542F52">
        <w:rPr>
          <w:rFonts w:asciiTheme="majorBidi" w:hAnsiTheme="majorBidi" w:cstheme="majorBidi"/>
          <w:sz w:val="24"/>
          <w:szCs w:val="24"/>
        </w:rPr>
        <w:t xml:space="preserve"> may or may not also be one of the varied parameters. There will also be </w:t>
      </w:r>
      <m:oMath>
        <m:sSub>
          <m:sSubPr>
            <m:ctrlPr>
              <w:rPr>
                <w:rFonts w:ascii="Cambria Math" w:hAnsi="Cambria Math" w:cstheme="majorBidi"/>
                <w:sz w:val="24"/>
                <w:szCs w:val="24"/>
              </w:rPr>
            </m:ctrlPr>
          </m:sSubPr>
          <m:e>
            <m:r>
              <w:rPr>
                <w:rFonts w:ascii="Cambria Math" w:hAnsi="Cambria Math" w:cstheme="majorBidi"/>
                <w:sz w:val="24"/>
                <w:szCs w:val="24"/>
              </w:rPr>
              <m:t>D</m:t>
            </m:r>
          </m:e>
          <m:sub>
            <m:r>
              <w:rPr>
                <w:rFonts w:ascii="Cambria Math" w:hAnsi="Cambria Math" w:cstheme="majorBidi"/>
                <w:sz w:val="24"/>
                <w:szCs w:val="24"/>
              </w:rPr>
              <m:t>i</m:t>
            </m:r>
          </m:sub>
        </m:sSub>
      </m:oMath>
      <w:r w:rsidRPr="00542F52">
        <w:rPr>
          <w:rFonts w:asciiTheme="majorBidi" w:hAnsiTheme="majorBidi" w:cstheme="majorBidi"/>
          <w:sz w:val="24"/>
          <w:szCs w:val="24"/>
        </w:rPr>
        <w:t xml:space="preserve"> involving variation of </w:t>
      </w:r>
      <m:oMath>
        <m:r>
          <w:rPr>
            <w:rFonts w:ascii="Cambria Math" w:hAnsi="Cambria Math" w:cstheme="majorBidi"/>
            <w:sz w:val="24"/>
            <w:szCs w:val="24"/>
          </w:rPr>
          <m:t>Y</m:t>
        </m:r>
      </m:oMath>
      <w:r w:rsidRPr="00542F52">
        <w:rPr>
          <w:rFonts w:asciiTheme="majorBidi" w:hAnsiTheme="majorBidi" w:cstheme="majorBidi"/>
          <w:sz w:val="24"/>
          <w:szCs w:val="24"/>
        </w:rPr>
        <w:t xml:space="preserve"> but not of </w:t>
      </w:r>
      <m:oMath>
        <m:r>
          <w:rPr>
            <w:rFonts w:ascii="Cambria Math" w:hAnsi="Cambria Math" w:cstheme="majorBidi"/>
            <w:sz w:val="24"/>
            <w:szCs w:val="24"/>
          </w:rPr>
          <m:t>X</m:t>
        </m:r>
      </m:oMath>
      <w:r w:rsidRPr="00542F52">
        <w:rPr>
          <w:rFonts w:asciiTheme="majorBidi" w:hAnsiTheme="majorBidi" w:cstheme="majorBidi"/>
          <w:sz w:val="24"/>
          <w:szCs w:val="24"/>
        </w:rPr>
        <w:t>. The three possibilities are,</w:t>
      </w:r>
    </w:p>
    <w:p w14:paraId="3E390736" w14:textId="77777777" w:rsidR="00B92BD9" w:rsidRPr="00542F52" w:rsidRDefault="00B92BD9" w:rsidP="009244AE">
      <w:pPr>
        <w:pStyle w:val="ListParagraph"/>
        <w:numPr>
          <w:ilvl w:val="0"/>
          <w:numId w:val="6"/>
        </w:numPr>
        <w:spacing w:line="240" w:lineRule="auto"/>
        <w:jc w:val="both"/>
        <w:rPr>
          <w:rFonts w:asciiTheme="majorBidi" w:hAnsiTheme="majorBidi" w:cstheme="majorBidi"/>
          <w:sz w:val="24"/>
          <w:szCs w:val="24"/>
        </w:rPr>
      </w:pPr>
      <m:oMath>
        <m:r>
          <w:rPr>
            <w:rFonts w:ascii="Cambria Math" w:hAnsi="Cambria Math" w:cstheme="majorBidi"/>
            <w:sz w:val="24"/>
            <w:szCs w:val="24"/>
          </w:rPr>
          <m:t>X</m:t>
        </m:r>
      </m:oMath>
      <w:r w:rsidRPr="00542F52">
        <w:rPr>
          <w:rFonts w:asciiTheme="majorBidi" w:hAnsiTheme="majorBidi" w:cstheme="majorBidi"/>
          <w:sz w:val="24"/>
          <w:szCs w:val="24"/>
        </w:rPr>
        <w:t xml:space="preserve"> is one of the three terms, </w:t>
      </w:r>
      <m:oMath>
        <m:r>
          <w:rPr>
            <w:rFonts w:ascii="Cambria Math" w:hAnsi="Cambria Math" w:cstheme="majorBidi"/>
            <w:sz w:val="24"/>
            <w:szCs w:val="24"/>
          </w:rPr>
          <m:t>Y</m:t>
        </m:r>
      </m:oMath>
      <w:r w:rsidRPr="00542F52">
        <w:rPr>
          <w:rFonts w:asciiTheme="majorBidi" w:hAnsiTheme="majorBidi" w:cstheme="majorBidi"/>
          <w:sz w:val="24"/>
          <w:szCs w:val="24"/>
        </w:rPr>
        <w:t xml:space="preserve"> is not: </w:t>
      </w:r>
      <m:oMath>
        <m:sSub>
          <m:sSubPr>
            <m:ctrlPr>
              <w:rPr>
                <w:rFonts w:ascii="Cambria Math" w:hAnsi="Cambria Math" w:cstheme="majorBidi"/>
                <w:sz w:val="24"/>
                <w:szCs w:val="24"/>
              </w:rPr>
            </m:ctrlPr>
          </m:sSubPr>
          <m:e>
            <m:r>
              <w:rPr>
                <w:rFonts w:ascii="Cambria Math" w:hAnsi="Cambria Math" w:cstheme="majorBidi"/>
                <w:sz w:val="24"/>
                <w:szCs w:val="24"/>
              </w:rPr>
              <m:t>D</m:t>
            </m:r>
          </m:e>
          <m:sub>
            <m:r>
              <w:rPr>
                <w:rFonts w:ascii="Cambria Math" w:hAnsi="Cambria Math" w:cstheme="majorBidi"/>
                <w:sz w:val="24"/>
                <w:szCs w:val="24"/>
              </w:rPr>
              <m:t>i</m:t>
            </m:r>
          </m:sub>
        </m:sSub>
      </m:oMath>
      <w:r w:rsidRPr="00542F52">
        <w:rPr>
          <w:rFonts w:asciiTheme="majorBidi" w:hAnsiTheme="majorBidi" w:cstheme="majorBidi"/>
          <w:sz w:val="24"/>
          <w:szCs w:val="24"/>
        </w:rPr>
        <w:t xml:space="preserve"> is calculated by setting </w:t>
      </w:r>
      <m:oMath>
        <m:r>
          <w:rPr>
            <w:rFonts w:ascii="Cambria Math" w:hAnsi="Cambria Math" w:cstheme="majorBidi"/>
            <w:sz w:val="24"/>
            <w:szCs w:val="24"/>
          </w:rPr>
          <m:t>X</m:t>
        </m:r>
      </m:oMath>
      <w:r w:rsidRPr="00542F52">
        <w:rPr>
          <w:rFonts w:asciiTheme="majorBidi" w:hAnsiTheme="majorBidi" w:cstheme="majorBidi"/>
          <w:sz w:val="24"/>
          <w:szCs w:val="24"/>
        </w:rPr>
        <w:t xml:space="preserve"> at its </w:t>
      </w:r>
      <m:oMath>
        <m:r>
          <w:rPr>
            <w:rFonts w:ascii="Cambria Math" w:eastAsiaTheme="minorEastAsia" w:hAnsi="Cambria Math" w:cstheme="majorBidi"/>
            <w:sz w:val="24"/>
            <w:szCs w:val="24"/>
          </w:rPr>
          <m:t>2σ</m:t>
        </m:r>
      </m:oMath>
      <w:r w:rsidRPr="00542F52">
        <w:rPr>
          <w:rFonts w:asciiTheme="majorBidi" w:hAnsiTheme="majorBidi" w:cstheme="majorBidi"/>
          <w:sz w:val="24"/>
          <w:szCs w:val="24"/>
        </w:rPr>
        <w:t xml:space="preserve"> level </w:t>
      </w:r>
      <w:proofErr w:type="gramStart"/>
      <w:r w:rsidRPr="00542F52">
        <w:rPr>
          <w:rFonts w:asciiTheme="majorBidi" w:hAnsiTheme="majorBidi" w:cstheme="majorBidi"/>
          <w:sz w:val="24"/>
          <w:szCs w:val="24"/>
        </w:rPr>
        <w:t>and also</w:t>
      </w:r>
      <w:proofErr w:type="gramEnd"/>
      <w:r w:rsidRPr="00542F52">
        <w:rPr>
          <w:rFonts w:asciiTheme="majorBidi" w:hAnsiTheme="majorBidi" w:cstheme="majorBidi"/>
          <w:sz w:val="24"/>
          <w:szCs w:val="24"/>
        </w:rPr>
        <w:t xml:space="preserve"> setting </w:t>
      </w:r>
      <m:oMath>
        <m:r>
          <w:rPr>
            <w:rFonts w:ascii="Cambria Math" w:hAnsi="Cambria Math" w:cstheme="majorBidi"/>
            <w:sz w:val="24"/>
            <w:szCs w:val="24"/>
          </w:rPr>
          <m:t>Y</m:t>
        </m:r>
      </m:oMath>
      <w:r w:rsidRPr="00542F52">
        <w:rPr>
          <w:rFonts w:asciiTheme="majorBidi" w:hAnsiTheme="majorBidi" w:cstheme="majorBidi"/>
          <w:sz w:val="24"/>
          <w:szCs w:val="24"/>
        </w:rPr>
        <w:t xml:space="preserve"> at its </w:t>
      </w:r>
      <m:oMath>
        <m:r>
          <w:rPr>
            <w:rFonts w:ascii="Cambria Math" w:eastAsiaTheme="minorEastAsia" w:hAnsi="Cambria Math" w:cstheme="majorBidi"/>
            <w:sz w:val="24"/>
            <w:szCs w:val="24"/>
          </w:rPr>
          <m:t>2σ</m:t>
        </m:r>
        <m:r>
          <w:rPr>
            <w:rFonts w:ascii="Cambria Math" w:hAnsi="Cambria Math" w:cstheme="majorBidi"/>
            <w:sz w:val="24"/>
            <w:szCs w:val="24"/>
          </w:rPr>
          <m:t>C</m:t>
        </m:r>
      </m:oMath>
      <w:r w:rsidRPr="00542F52">
        <w:rPr>
          <w:rFonts w:asciiTheme="majorBidi" w:hAnsiTheme="majorBidi" w:cstheme="majorBidi"/>
          <w:sz w:val="24"/>
          <w:szCs w:val="24"/>
        </w:rPr>
        <w:t xml:space="preserve"> level. </w:t>
      </w:r>
    </w:p>
    <w:p w14:paraId="2CD66CCC" w14:textId="77777777" w:rsidR="00B92BD9" w:rsidRPr="00542F52" w:rsidRDefault="00B92BD9" w:rsidP="009244AE">
      <w:pPr>
        <w:pStyle w:val="ListParagraph"/>
        <w:numPr>
          <w:ilvl w:val="0"/>
          <w:numId w:val="6"/>
        </w:numPr>
        <w:spacing w:line="240" w:lineRule="auto"/>
        <w:jc w:val="both"/>
        <w:rPr>
          <w:rFonts w:asciiTheme="majorBidi" w:hAnsiTheme="majorBidi" w:cstheme="majorBidi"/>
          <w:sz w:val="24"/>
          <w:szCs w:val="24"/>
        </w:rPr>
      </w:pPr>
      <m:oMath>
        <m:r>
          <w:rPr>
            <w:rFonts w:ascii="Cambria Math" w:hAnsi="Cambria Math" w:cstheme="majorBidi"/>
            <w:sz w:val="24"/>
            <w:szCs w:val="24"/>
          </w:rPr>
          <m:t>Y</m:t>
        </m:r>
      </m:oMath>
      <w:r w:rsidRPr="00542F52">
        <w:rPr>
          <w:rFonts w:asciiTheme="majorBidi" w:hAnsiTheme="majorBidi" w:cstheme="majorBidi"/>
          <w:sz w:val="24"/>
          <w:szCs w:val="24"/>
        </w:rPr>
        <w:t xml:space="preserve"> is one of the three terms, </w:t>
      </w:r>
      <m:oMath>
        <m:r>
          <w:rPr>
            <w:rFonts w:ascii="Cambria Math" w:hAnsi="Cambria Math" w:cstheme="majorBidi"/>
            <w:sz w:val="24"/>
            <w:szCs w:val="24"/>
          </w:rPr>
          <m:t>X</m:t>
        </m:r>
      </m:oMath>
      <w:r w:rsidRPr="00542F52">
        <w:rPr>
          <w:rFonts w:asciiTheme="majorBidi" w:hAnsiTheme="majorBidi" w:cstheme="majorBidi"/>
          <w:sz w:val="24"/>
          <w:szCs w:val="24"/>
        </w:rPr>
        <w:t xml:space="preserve"> is not: </w:t>
      </w:r>
      <m:oMath>
        <m:sSub>
          <m:sSubPr>
            <m:ctrlPr>
              <w:rPr>
                <w:rFonts w:ascii="Cambria Math" w:hAnsi="Cambria Math" w:cstheme="majorBidi"/>
                <w:sz w:val="24"/>
                <w:szCs w:val="24"/>
              </w:rPr>
            </m:ctrlPr>
          </m:sSubPr>
          <m:e>
            <m:r>
              <w:rPr>
                <w:rFonts w:ascii="Cambria Math" w:hAnsi="Cambria Math" w:cstheme="majorBidi"/>
                <w:sz w:val="24"/>
                <w:szCs w:val="24"/>
              </w:rPr>
              <m:t>D</m:t>
            </m:r>
          </m:e>
          <m:sub>
            <m:r>
              <w:rPr>
                <w:rFonts w:ascii="Cambria Math" w:hAnsi="Cambria Math" w:cstheme="majorBidi"/>
                <w:sz w:val="24"/>
                <w:szCs w:val="24"/>
              </w:rPr>
              <m:t>i</m:t>
            </m:r>
          </m:sub>
        </m:sSub>
      </m:oMath>
      <w:r w:rsidRPr="00542F52">
        <w:rPr>
          <w:rFonts w:asciiTheme="majorBidi" w:hAnsiTheme="majorBidi" w:cstheme="majorBidi"/>
          <w:sz w:val="24"/>
          <w:szCs w:val="24"/>
        </w:rPr>
        <w:t xml:space="preserve"> is calculated by setting </w:t>
      </w:r>
      <m:oMath>
        <m:r>
          <w:rPr>
            <w:rFonts w:ascii="Cambria Math" w:hAnsi="Cambria Math" w:cstheme="majorBidi"/>
            <w:sz w:val="24"/>
            <w:szCs w:val="24"/>
          </w:rPr>
          <m:t>X</m:t>
        </m:r>
      </m:oMath>
      <w:r w:rsidRPr="00542F52">
        <w:rPr>
          <w:rFonts w:asciiTheme="majorBidi" w:hAnsiTheme="majorBidi" w:cstheme="majorBidi"/>
          <w:sz w:val="24"/>
          <w:szCs w:val="24"/>
        </w:rPr>
        <w:t xml:space="preserve"> at its best estimate value </w:t>
      </w:r>
      <w:proofErr w:type="gramStart"/>
      <w:r w:rsidRPr="00542F52">
        <w:rPr>
          <w:rFonts w:asciiTheme="majorBidi" w:hAnsiTheme="majorBidi" w:cstheme="majorBidi"/>
          <w:sz w:val="24"/>
          <w:szCs w:val="24"/>
        </w:rPr>
        <w:t>and also</w:t>
      </w:r>
      <w:proofErr w:type="gramEnd"/>
      <w:r w:rsidRPr="00542F52">
        <w:rPr>
          <w:rFonts w:asciiTheme="majorBidi" w:hAnsiTheme="majorBidi" w:cstheme="majorBidi"/>
          <w:sz w:val="24"/>
          <w:szCs w:val="24"/>
        </w:rPr>
        <w:t xml:space="preserve"> setting </w:t>
      </w:r>
      <m:oMath>
        <m:r>
          <w:rPr>
            <w:rFonts w:ascii="Cambria Math" w:hAnsi="Cambria Math" w:cstheme="majorBidi"/>
            <w:sz w:val="24"/>
            <w:szCs w:val="24"/>
          </w:rPr>
          <m:t>Y</m:t>
        </m:r>
      </m:oMath>
      <w:r w:rsidRPr="00542F52">
        <w:rPr>
          <w:rFonts w:asciiTheme="majorBidi" w:hAnsiTheme="majorBidi" w:cstheme="majorBidi"/>
          <w:sz w:val="24"/>
          <w:szCs w:val="24"/>
        </w:rPr>
        <w:t xml:space="preserve"> at its </w:t>
      </w:r>
      <m:oMath>
        <m:r>
          <w:rPr>
            <w:rFonts w:ascii="Cambria Math" w:eastAsiaTheme="minorEastAsia" w:hAnsi="Cambria Math" w:cstheme="majorBidi"/>
            <w:sz w:val="24"/>
            <w:szCs w:val="24"/>
          </w:rPr>
          <m:t>2σ</m:t>
        </m:r>
        <m:rad>
          <m:radPr>
            <m:degHide m:val="1"/>
            <m:ctrlPr>
              <w:rPr>
                <w:rFonts w:ascii="Cambria Math" w:hAnsi="Cambria Math" w:cstheme="majorBidi"/>
                <w:sz w:val="24"/>
                <w:szCs w:val="24"/>
              </w:rPr>
            </m:ctrlPr>
          </m:radPr>
          <m:deg/>
          <m:e>
            <m:r>
              <m:rPr>
                <m:sty m:val="p"/>
              </m:rPr>
              <w:rPr>
                <w:rFonts w:ascii="Cambria Math" w:hAnsi="Cambria Math" w:cstheme="majorBidi"/>
                <w:sz w:val="24"/>
                <w:szCs w:val="24"/>
              </w:rPr>
              <m:t>1-</m:t>
            </m:r>
            <m:sSup>
              <m:sSupPr>
                <m:ctrlPr>
                  <w:rPr>
                    <w:rFonts w:ascii="Cambria Math" w:hAnsi="Cambria Math" w:cstheme="majorBidi"/>
                    <w:sz w:val="24"/>
                    <w:szCs w:val="24"/>
                  </w:rPr>
                </m:ctrlPr>
              </m:sSupPr>
              <m:e>
                <m:r>
                  <w:rPr>
                    <w:rFonts w:ascii="Cambria Math" w:hAnsi="Cambria Math" w:cstheme="majorBidi"/>
                    <w:sz w:val="24"/>
                    <w:szCs w:val="24"/>
                  </w:rPr>
                  <m:t>C</m:t>
                </m:r>
              </m:e>
              <m:sup>
                <m:r>
                  <m:rPr>
                    <m:sty m:val="p"/>
                  </m:rPr>
                  <w:rPr>
                    <w:rFonts w:ascii="Cambria Math" w:hAnsi="Cambria Math" w:cstheme="majorBidi"/>
                    <w:sz w:val="24"/>
                    <w:szCs w:val="24"/>
                  </w:rPr>
                  <m:t>2</m:t>
                </m:r>
              </m:sup>
            </m:sSup>
          </m:e>
        </m:rad>
      </m:oMath>
      <w:r w:rsidRPr="00542F52">
        <w:rPr>
          <w:rFonts w:asciiTheme="majorBidi" w:hAnsiTheme="majorBidi" w:cstheme="majorBidi"/>
          <w:sz w:val="24"/>
          <w:szCs w:val="24"/>
        </w:rPr>
        <w:t xml:space="preserve"> level. </w:t>
      </w:r>
    </w:p>
    <w:p w14:paraId="3918A135" w14:textId="77777777" w:rsidR="00B92BD9" w:rsidRPr="00542F52" w:rsidRDefault="00B92BD9" w:rsidP="009244AE">
      <w:pPr>
        <w:pStyle w:val="ListParagraph"/>
        <w:numPr>
          <w:ilvl w:val="0"/>
          <w:numId w:val="6"/>
        </w:numPr>
        <w:spacing w:line="240" w:lineRule="auto"/>
        <w:jc w:val="both"/>
        <w:rPr>
          <w:rFonts w:asciiTheme="majorBidi" w:hAnsiTheme="majorBidi" w:cstheme="majorBidi"/>
          <w:sz w:val="24"/>
          <w:szCs w:val="24"/>
        </w:rPr>
      </w:pPr>
      <m:oMath>
        <m:r>
          <w:rPr>
            <w:rFonts w:ascii="Cambria Math" w:hAnsi="Cambria Math" w:cstheme="majorBidi"/>
            <w:sz w:val="24"/>
            <w:szCs w:val="24"/>
          </w:rPr>
          <m:t>X</m:t>
        </m:r>
      </m:oMath>
      <w:r w:rsidRPr="00542F52">
        <w:rPr>
          <w:rFonts w:asciiTheme="majorBidi" w:hAnsiTheme="majorBidi" w:cstheme="majorBidi"/>
          <w:sz w:val="24"/>
          <w:szCs w:val="24"/>
        </w:rPr>
        <w:t xml:space="preserve"> and </w:t>
      </w:r>
      <m:oMath>
        <m:r>
          <w:rPr>
            <w:rFonts w:ascii="Cambria Math" w:hAnsi="Cambria Math" w:cstheme="majorBidi"/>
            <w:sz w:val="24"/>
            <w:szCs w:val="24"/>
          </w:rPr>
          <m:t>Y</m:t>
        </m:r>
      </m:oMath>
      <w:r w:rsidRPr="00542F52">
        <w:rPr>
          <w:rFonts w:asciiTheme="majorBidi" w:hAnsiTheme="majorBidi" w:cstheme="majorBidi"/>
          <w:sz w:val="24"/>
          <w:szCs w:val="24"/>
        </w:rPr>
        <w:t xml:space="preserve"> are both in the three terms: </w:t>
      </w:r>
      <m:oMath>
        <m:sSub>
          <m:sSubPr>
            <m:ctrlPr>
              <w:rPr>
                <w:rFonts w:ascii="Cambria Math" w:hAnsi="Cambria Math" w:cstheme="majorBidi"/>
                <w:sz w:val="24"/>
                <w:szCs w:val="24"/>
              </w:rPr>
            </m:ctrlPr>
          </m:sSubPr>
          <m:e>
            <m:r>
              <w:rPr>
                <w:rFonts w:ascii="Cambria Math" w:hAnsi="Cambria Math" w:cstheme="majorBidi"/>
                <w:sz w:val="24"/>
                <w:szCs w:val="24"/>
              </w:rPr>
              <m:t>D</m:t>
            </m:r>
          </m:e>
          <m:sub>
            <m:r>
              <w:rPr>
                <w:rFonts w:ascii="Cambria Math" w:hAnsi="Cambria Math" w:cstheme="majorBidi"/>
                <w:sz w:val="24"/>
                <w:szCs w:val="24"/>
              </w:rPr>
              <m:t>i</m:t>
            </m:r>
          </m:sub>
        </m:sSub>
      </m:oMath>
      <w:r w:rsidRPr="00542F52">
        <w:rPr>
          <w:rFonts w:asciiTheme="majorBidi" w:hAnsiTheme="majorBidi" w:cstheme="majorBidi"/>
          <w:sz w:val="24"/>
          <w:szCs w:val="24"/>
        </w:rPr>
        <w:t xml:space="preserve"> is calculated by setting </w:t>
      </w:r>
      <m:oMath>
        <m:r>
          <w:rPr>
            <w:rFonts w:ascii="Cambria Math" w:hAnsi="Cambria Math" w:cstheme="majorBidi"/>
            <w:sz w:val="24"/>
            <w:szCs w:val="24"/>
          </w:rPr>
          <m:t>X</m:t>
        </m:r>
      </m:oMath>
      <w:r w:rsidRPr="00542F52">
        <w:rPr>
          <w:rFonts w:asciiTheme="majorBidi" w:hAnsiTheme="majorBidi" w:cstheme="majorBidi"/>
          <w:sz w:val="24"/>
          <w:szCs w:val="24"/>
        </w:rPr>
        <w:t xml:space="preserve"> at its </w:t>
      </w:r>
      <m:oMath>
        <m:r>
          <w:rPr>
            <w:rFonts w:ascii="Cambria Math" w:eastAsiaTheme="minorEastAsia" w:hAnsi="Cambria Math" w:cstheme="majorBidi"/>
            <w:sz w:val="24"/>
            <w:szCs w:val="24"/>
          </w:rPr>
          <m:t>2σ</m:t>
        </m:r>
      </m:oMath>
      <w:r w:rsidRPr="00542F52">
        <w:rPr>
          <w:rFonts w:asciiTheme="majorBidi" w:hAnsiTheme="majorBidi" w:cstheme="majorBidi"/>
          <w:sz w:val="24"/>
          <w:szCs w:val="24"/>
        </w:rPr>
        <w:t xml:space="preserve"> level </w:t>
      </w:r>
      <w:proofErr w:type="gramStart"/>
      <w:r w:rsidRPr="00542F52">
        <w:rPr>
          <w:rFonts w:asciiTheme="majorBidi" w:hAnsiTheme="majorBidi" w:cstheme="majorBidi"/>
          <w:sz w:val="24"/>
          <w:szCs w:val="24"/>
        </w:rPr>
        <w:t>and also</w:t>
      </w:r>
      <w:proofErr w:type="gramEnd"/>
      <w:r w:rsidRPr="00542F52">
        <w:rPr>
          <w:rFonts w:asciiTheme="majorBidi" w:hAnsiTheme="majorBidi" w:cstheme="majorBidi"/>
          <w:sz w:val="24"/>
          <w:szCs w:val="24"/>
        </w:rPr>
        <w:t xml:space="preserve"> setting </w:t>
      </w:r>
      <m:oMath>
        <m:r>
          <w:rPr>
            <w:rFonts w:ascii="Cambria Math" w:hAnsi="Cambria Math" w:cstheme="majorBidi"/>
            <w:sz w:val="24"/>
            <w:szCs w:val="24"/>
          </w:rPr>
          <m:t>Y</m:t>
        </m:r>
      </m:oMath>
      <w:r w:rsidRPr="00542F52">
        <w:rPr>
          <w:rFonts w:asciiTheme="majorBidi" w:hAnsiTheme="majorBidi" w:cstheme="majorBidi"/>
          <w:sz w:val="24"/>
          <w:szCs w:val="24"/>
        </w:rPr>
        <w:t xml:space="preserve"> at its </w:t>
      </w:r>
      <m:oMath>
        <m:r>
          <w:rPr>
            <w:rFonts w:ascii="Cambria Math" w:eastAsiaTheme="minorEastAsia" w:hAnsi="Cambria Math" w:cstheme="majorBidi"/>
            <w:sz w:val="24"/>
            <w:szCs w:val="24"/>
          </w:rPr>
          <m:t>2σ</m:t>
        </m:r>
        <m:d>
          <m:dPr>
            <m:ctrlPr>
              <w:rPr>
                <w:rFonts w:ascii="Cambria Math" w:hAnsi="Cambria Math" w:cstheme="majorBidi"/>
                <w:sz w:val="24"/>
                <w:szCs w:val="24"/>
              </w:rPr>
            </m:ctrlPr>
          </m:dPr>
          <m:e>
            <m:r>
              <w:rPr>
                <w:rFonts w:ascii="Cambria Math" w:hAnsi="Cambria Math" w:cstheme="majorBidi"/>
                <w:sz w:val="24"/>
                <w:szCs w:val="24"/>
              </w:rPr>
              <m:t>C</m:t>
            </m:r>
            <m:r>
              <m:rPr>
                <m:sty m:val="p"/>
              </m:rPr>
              <w:rPr>
                <w:rFonts w:ascii="Cambria Math" w:hAnsi="Cambria Math" w:cstheme="majorBidi"/>
                <w:sz w:val="24"/>
                <w:szCs w:val="24"/>
              </w:rPr>
              <m:t>+</m:t>
            </m:r>
            <m:rad>
              <m:radPr>
                <m:degHide m:val="1"/>
                <m:ctrlPr>
                  <w:rPr>
                    <w:rFonts w:ascii="Cambria Math" w:hAnsi="Cambria Math" w:cstheme="majorBidi"/>
                    <w:sz w:val="24"/>
                    <w:szCs w:val="24"/>
                  </w:rPr>
                </m:ctrlPr>
              </m:radPr>
              <m:deg/>
              <m:e>
                <m:r>
                  <m:rPr>
                    <m:sty m:val="p"/>
                  </m:rPr>
                  <w:rPr>
                    <w:rFonts w:ascii="Cambria Math" w:hAnsi="Cambria Math" w:cstheme="majorBidi"/>
                    <w:sz w:val="24"/>
                    <w:szCs w:val="24"/>
                  </w:rPr>
                  <m:t>1-</m:t>
                </m:r>
                <m:sSup>
                  <m:sSupPr>
                    <m:ctrlPr>
                      <w:rPr>
                        <w:rFonts w:ascii="Cambria Math" w:hAnsi="Cambria Math" w:cstheme="majorBidi"/>
                        <w:sz w:val="24"/>
                        <w:szCs w:val="24"/>
                      </w:rPr>
                    </m:ctrlPr>
                  </m:sSupPr>
                  <m:e>
                    <m:r>
                      <w:rPr>
                        <w:rFonts w:ascii="Cambria Math" w:hAnsi="Cambria Math" w:cstheme="majorBidi"/>
                        <w:sz w:val="24"/>
                        <w:szCs w:val="24"/>
                      </w:rPr>
                      <m:t>C</m:t>
                    </m:r>
                  </m:e>
                  <m:sup>
                    <m:r>
                      <m:rPr>
                        <m:sty m:val="p"/>
                      </m:rPr>
                      <w:rPr>
                        <w:rFonts w:ascii="Cambria Math" w:hAnsi="Cambria Math" w:cstheme="majorBidi"/>
                        <w:sz w:val="24"/>
                        <w:szCs w:val="24"/>
                      </w:rPr>
                      <m:t>2</m:t>
                    </m:r>
                  </m:sup>
                </m:sSup>
              </m:e>
            </m:rad>
          </m:e>
        </m:d>
      </m:oMath>
      <w:r w:rsidRPr="00542F52">
        <w:rPr>
          <w:rFonts w:asciiTheme="majorBidi" w:hAnsiTheme="majorBidi" w:cstheme="majorBidi"/>
          <w:sz w:val="24"/>
          <w:szCs w:val="24"/>
        </w:rPr>
        <w:t xml:space="preserve"> level.  </w:t>
      </w:r>
    </w:p>
    <w:p w14:paraId="00ED3298" w14:textId="77777777" w:rsidR="00B92BD9" w:rsidRPr="00542F52" w:rsidRDefault="00B92BD9" w:rsidP="00B8259F">
      <w:pPr>
        <w:spacing w:line="240" w:lineRule="auto"/>
        <w:jc w:val="both"/>
        <w:rPr>
          <w:rFonts w:asciiTheme="majorBidi" w:hAnsiTheme="majorBidi" w:cstheme="majorBidi"/>
          <w:sz w:val="24"/>
          <w:szCs w:val="24"/>
        </w:rPr>
      </w:pPr>
      <w:r w:rsidRPr="00542F52">
        <w:rPr>
          <w:rFonts w:asciiTheme="majorBidi" w:hAnsiTheme="majorBidi" w:cstheme="majorBidi"/>
          <w:sz w:val="24"/>
          <w:szCs w:val="24"/>
        </w:rPr>
        <w:t xml:space="preserve">This provides the first estimate of </w:t>
      </w:r>
      <m:oMath>
        <m:sSub>
          <m:sSubPr>
            <m:ctrlPr>
              <w:rPr>
                <w:rFonts w:ascii="Cambria Math" w:hAnsi="Cambria Math" w:cstheme="majorBidi"/>
                <w:sz w:val="24"/>
                <w:szCs w:val="24"/>
              </w:rPr>
            </m:ctrlPr>
          </m:sSubPr>
          <m:e>
            <m:r>
              <w:rPr>
                <w:rFonts w:ascii="Cambria Math" w:hAnsi="Cambria Math" w:cstheme="majorBidi"/>
                <w:sz w:val="24"/>
                <w:szCs w:val="24"/>
              </w:rPr>
              <m:t>D</m:t>
            </m:r>
          </m:e>
          <m:sub>
            <m:r>
              <w:rPr>
                <w:rFonts w:ascii="Cambria Math" w:hAnsi="Cambria Math" w:cstheme="majorBidi"/>
                <w:sz w:val="24"/>
                <w:szCs w:val="24"/>
              </w:rPr>
              <m:t>Ref</m:t>
            </m:r>
          </m:sub>
        </m:sSub>
      </m:oMath>
      <w:r w:rsidRPr="00542F52">
        <w:rPr>
          <w:rFonts w:asciiTheme="majorBidi" w:hAnsiTheme="majorBidi" w:cstheme="majorBidi"/>
          <w:sz w:val="24"/>
          <w:szCs w:val="24"/>
        </w:rPr>
        <w:t>.</w:t>
      </w:r>
    </w:p>
    <w:p w14:paraId="26BA9782" w14:textId="77777777" w:rsidR="00B92BD9" w:rsidRPr="00542F52" w:rsidRDefault="00B92BD9" w:rsidP="00B8259F">
      <w:pPr>
        <w:spacing w:line="240" w:lineRule="auto"/>
        <w:jc w:val="both"/>
        <w:rPr>
          <w:rFonts w:asciiTheme="majorBidi" w:hAnsiTheme="majorBidi" w:cstheme="majorBidi"/>
          <w:b/>
          <w:bCs/>
          <w:sz w:val="24"/>
          <w:szCs w:val="24"/>
        </w:rPr>
      </w:pPr>
      <w:r w:rsidRPr="00542F52">
        <w:rPr>
          <w:rFonts w:asciiTheme="majorBidi" w:hAnsiTheme="majorBidi" w:cstheme="majorBidi"/>
          <w:b/>
          <w:bCs/>
          <w:sz w:val="24"/>
          <w:szCs w:val="24"/>
        </w:rPr>
        <w:t>Step (b)</w:t>
      </w:r>
    </w:p>
    <w:p w14:paraId="5F532919" w14:textId="1BB41884" w:rsidR="00B92BD9" w:rsidRPr="00542F52" w:rsidRDefault="00B92BD9" w:rsidP="00B8259F">
      <w:pPr>
        <w:spacing w:line="240" w:lineRule="auto"/>
        <w:jc w:val="both"/>
        <w:rPr>
          <w:rFonts w:asciiTheme="majorBidi" w:hAnsiTheme="majorBidi" w:cstheme="majorBidi"/>
          <w:sz w:val="24"/>
          <w:szCs w:val="24"/>
        </w:rPr>
      </w:pPr>
      <w:r w:rsidRPr="00542F52">
        <w:rPr>
          <w:rFonts w:asciiTheme="majorBidi" w:hAnsiTheme="majorBidi" w:cstheme="majorBidi"/>
          <w:sz w:val="24"/>
          <w:szCs w:val="24"/>
        </w:rPr>
        <w:lastRenderedPageBreak/>
        <w:t xml:space="preserve">This is identical to step (a) but with </w:t>
      </w:r>
      <m:oMath>
        <m:r>
          <w:rPr>
            <w:rFonts w:ascii="Cambria Math" w:hAnsi="Cambria Math" w:cstheme="majorBidi"/>
            <w:sz w:val="24"/>
            <w:szCs w:val="24"/>
          </w:rPr>
          <m:t>X</m:t>
        </m:r>
      </m:oMath>
      <w:r w:rsidRPr="00542F52">
        <w:rPr>
          <w:rFonts w:asciiTheme="majorBidi" w:hAnsiTheme="majorBidi" w:cstheme="majorBidi"/>
          <w:sz w:val="24"/>
          <w:szCs w:val="24"/>
        </w:rPr>
        <w:t xml:space="preserve"> and </w:t>
      </w:r>
      <m:oMath>
        <m:r>
          <w:rPr>
            <w:rFonts w:ascii="Cambria Math" w:hAnsi="Cambria Math" w:cstheme="majorBidi"/>
            <w:sz w:val="24"/>
            <w:szCs w:val="24"/>
          </w:rPr>
          <m:t>Y</m:t>
        </m:r>
      </m:oMath>
      <w:r w:rsidRPr="00542F52">
        <w:rPr>
          <w:rFonts w:asciiTheme="majorBidi" w:hAnsiTheme="majorBidi" w:cstheme="majorBidi"/>
          <w:sz w:val="24"/>
          <w:szCs w:val="24"/>
        </w:rPr>
        <w:t xml:space="preserve"> reversed in the above procedure. This results in a second estimate of </w:t>
      </w:r>
      <m:oMath>
        <m:sSub>
          <m:sSubPr>
            <m:ctrlPr>
              <w:rPr>
                <w:rFonts w:ascii="Cambria Math" w:hAnsi="Cambria Math" w:cstheme="majorBidi"/>
                <w:sz w:val="24"/>
                <w:szCs w:val="24"/>
              </w:rPr>
            </m:ctrlPr>
          </m:sSubPr>
          <m:e>
            <m:r>
              <w:rPr>
                <w:rFonts w:ascii="Cambria Math" w:hAnsi="Cambria Math" w:cstheme="majorBidi"/>
                <w:sz w:val="24"/>
                <w:szCs w:val="24"/>
              </w:rPr>
              <m:t>D</m:t>
            </m:r>
          </m:e>
          <m:sub>
            <m:r>
              <w:rPr>
                <w:rFonts w:ascii="Cambria Math" w:hAnsi="Cambria Math" w:cstheme="majorBidi"/>
                <w:sz w:val="24"/>
                <w:szCs w:val="24"/>
              </w:rPr>
              <m:t>Ref</m:t>
            </m:r>
          </m:sub>
        </m:sSub>
      </m:oMath>
      <w:r w:rsidRPr="00542F52">
        <w:rPr>
          <w:rFonts w:asciiTheme="majorBidi" w:hAnsiTheme="majorBidi" w:cstheme="majorBidi"/>
          <w:sz w:val="24"/>
          <w:szCs w:val="24"/>
        </w:rPr>
        <w:t>. The larger should be used</w:t>
      </w:r>
      <w:r w:rsidR="009C6316" w:rsidRPr="00542F52">
        <w:rPr>
          <w:rFonts w:asciiTheme="majorBidi" w:hAnsiTheme="majorBidi" w:cstheme="majorBidi"/>
          <w:sz w:val="24"/>
          <w:szCs w:val="24"/>
        </w:rPr>
        <w:t xml:space="preserve"> </w:t>
      </w:r>
      <w:r w:rsidR="00644C51">
        <w:rPr>
          <w:rFonts w:asciiTheme="majorBidi" w:hAnsiTheme="majorBidi" w:cstheme="majorBidi"/>
          <w:sz w:val="24"/>
          <w:szCs w:val="24"/>
        </w:rPr>
        <w:fldChar w:fldCharType="begin"/>
      </w:r>
      <w:r w:rsidR="002D5C55">
        <w:rPr>
          <w:rFonts w:asciiTheme="majorBidi" w:hAnsiTheme="majorBidi" w:cstheme="majorBidi"/>
          <w:sz w:val="24"/>
          <w:szCs w:val="24"/>
        </w:rPr>
        <w:instrText xml:space="preserve"> ADDIN EN.CITE &lt;EndNote&gt;&lt;Cite&gt;&lt;Author&gt;Zare Chavoshi&lt;/Author&gt;&lt;Year&gt;2021&lt;/Year&gt;&lt;RecNum&gt;47&lt;/RecNum&gt;&lt;DisplayText&gt;[13]&lt;/DisplayText&gt;&lt;record&gt;&lt;rec-number&gt;47&lt;/rec-number&gt;&lt;foreign-keys&gt;&lt;key app="EN" db-id="ves9wpraz29r24e5d51p9drbf9wvtsf9ttxw" timestamp="1620919507"&gt;47&lt;/key&gt;&lt;/foreign-keys&gt;&lt;ref-type name="Journal Article"&gt;17&lt;/ref-type&gt;&lt;contributors&gt;&lt;authors&gt;&lt;author&gt;Zare Chavoshi, Saeed&lt;/author&gt;&lt;author&gt;Bradford, Rick&lt;/author&gt;&lt;author&gt;Booker, Julian&lt;/author&gt;&lt;/authors&gt;&lt;/contributors&gt;&lt;titles&gt;&lt;title&gt;A Validated Approach to Simplify the Estimation of the Probability of Creep-Fatigue Crack Initiation for Potential Design Code Implementation&lt;/title&gt;&lt;secondary-title&gt;Submitted&lt;/secondary-title&gt;&lt;/titles&gt;&lt;periodical&gt;&lt;full-title&gt;Submitted&lt;/full-title&gt;&lt;/periodical&gt;&lt;dates&gt;&lt;year&gt;2021&lt;/year&gt;&lt;/dates&gt;&lt;urls&gt;&lt;/urls&gt;&lt;/record&gt;&lt;/Cite&gt;&lt;/EndNote&gt;</w:instrText>
      </w:r>
      <w:r w:rsidR="00644C51">
        <w:rPr>
          <w:rFonts w:asciiTheme="majorBidi" w:hAnsiTheme="majorBidi" w:cstheme="majorBidi"/>
          <w:sz w:val="24"/>
          <w:szCs w:val="24"/>
        </w:rPr>
        <w:fldChar w:fldCharType="separate"/>
      </w:r>
      <w:r w:rsidR="002D5C55">
        <w:rPr>
          <w:rFonts w:asciiTheme="majorBidi" w:hAnsiTheme="majorBidi" w:cstheme="majorBidi"/>
          <w:noProof/>
          <w:sz w:val="24"/>
          <w:szCs w:val="24"/>
        </w:rPr>
        <w:t>[13]</w:t>
      </w:r>
      <w:r w:rsidR="00644C51">
        <w:rPr>
          <w:rFonts w:asciiTheme="majorBidi" w:hAnsiTheme="majorBidi" w:cstheme="majorBidi"/>
          <w:sz w:val="24"/>
          <w:szCs w:val="24"/>
        </w:rPr>
        <w:fldChar w:fldCharType="end"/>
      </w:r>
      <w:r w:rsidR="009C6316" w:rsidRPr="00542F52">
        <w:rPr>
          <w:rFonts w:asciiTheme="majorBidi" w:hAnsiTheme="majorBidi" w:cstheme="majorBidi"/>
          <w:sz w:val="24"/>
          <w:szCs w:val="24"/>
        </w:rPr>
        <w:t xml:space="preserve">. </w:t>
      </w:r>
      <w:r w:rsidRPr="00542F52">
        <w:rPr>
          <w:rFonts w:asciiTheme="majorBidi" w:hAnsiTheme="majorBidi" w:cstheme="majorBidi"/>
          <w:sz w:val="24"/>
          <w:szCs w:val="24"/>
        </w:rPr>
        <w:t xml:space="preserve"> </w:t>
      </w:r>
    </w:p>
    <w:p w14:paraId="23B26A61" w14:textId="4EF77A6B" w:rsidR="009A3BCF" w:rsidDel="00125B11" w:rsidRDefault="00BF7FB0" w:rsidP="00DC68B7">
      <w:pPr>
        <w:spacing w:line="240" w:lineRule="auto"/>
        <w:jc w:val="both"/>
        <w:rPr>
          <w:del w:id="94" w:author="Rick" w:date="2021-06-12T08:03:00Z"/>
          <w:rFonts w:asciiTheme="majorBidi" w:hAnsiTheme="majorBidi" w:cstheme="majorBidi"/>
          <w:sz w:val="24"/>
          <w:szCs w:val="24"/>
        </w:rPr>
      </w:pPr>
      <w:r w:rsidRPr="00542F52">
        <w:rPr>
          <w:rFonts w:asciiTheme="majorBidi" w:hAnsiTheme="majorBidi" w:cstheme="majorBidi"/>
          <w:sz w:val="24"/>
          <w:szCs w:val="24"/>
        </w:rPr>
        <w:fldChar w:fldCharType="begin"/>
      </w:r>
      <w:r w:rsidRPr="00542F52">
        <w:rPr>
          <w:rFonts w:asciiTheme="majorBidi" w:hAnsiTheme="majorBidi" w:cstheme="majorBidi"/>
          <w:sz w:val="24"/>
          <w:szCs w:val="24"/>
        </w:rPr>
        <w:instrText xml:space="preserve"> REF _Ref71808582 \h  \* MERGEFORMAT </w:instrText>
      </w:r>
      <w:r w:rsidRPr="00542F52">
        <w:rPr>
          <w:rFonts w:asciiTheme="majorBidi" w:hAnsiTheme="majorBidi" w:cstheme="majorBidi"/>
          <w:sz w:val="24"/>
          <w:szCs w:val="24"/>
        </w:rPr>
      </w:r>
      <w:r w:rsidRPr="00542F52">
        <w:rPr>
          <w:rFonts w:asciiTheme="majorBidi" w:hAnsiTheme="majorBidi" w:cstheme="majorBidi"/>
          <w:sz w:val="24"/>
          <w:szCs w:val="24"/>
        </w:rPr>
        <w:fldChar w:fldCharType="separate"/>
      </w:r>
      <w:r w:rsidR="00716A7B" w:rsidRPr="00542F52">
        <w:rPr>
          <w:rFonts w:asciiTheme="majorBidi" w:hAnsiTheme="majorBidi" w:cstheme="majorBidi"/>
          <w:b/>
          <w:bCs/>
          <w:sz w:val="24"/>
          <w:szCs w:val="24"/>
        </w:rPr>
        <w:t xml:space="preserve">Figure </w:t>
      </w:r>
      <w:r w:rsidR="00716A7B">
        <w:rPr>
          <w:rFonts w:asciiTheme="majorBidi" w:hAnsiTheme="majorBidi" w:cstheme="majorBidi"/>
          <w:b/>
          <w:bCs/>
          <w:sz w:val="24"/>
          <w:szCs w:val="24"/>
        </w:rPr>
        <w:t>3</w:t>
      </w:r>
      <w:r w:rsidRPr="00542F52">
        <w:rPr>
          <w:rFonts w:asciiTheme="majorBidi" w:hAnsiTheme="majorBidi" w:cstheme="majorBidi"/>
          <w:sz w:val="24"/>
          <w:szCs w:val="24"/>
        </w:rPr>
        <w:fldChar w:fldCharType="end"/>
      </w:r>
      <w:r>
        <w:rPr>
          <w:rFonts w:asciiTheme="majorBidi" w:hAnsiTheme="majorBidi" w:cstheme="majorBidi"/>
          <w:sz w:val="24"/>
          <w:szCs w:val="24"/>
        </w:rPr>
        <w:t xml:space="preserve"> illustrates a </w:t>
      </w:r>
      <w:r w:rsidRPr="00BB0578">
        <w:rPr>
          <w:rFonts w:asciiTheme="majorBidi" w:hAnsiTheme="majorBidi" w:cstheme="majorBidi"/>
          <w:sz w:val="24"/>
          <w:szCs w:val="24"/>
        </w:rPr>
        <w:t>Design Chart</w:t>
      </w:r>
      <w:r>
        <w:rPr>
          <w:rFonts w:asciiTheme="majorBidi" w:hAnsiTheme="majorBidi" w:cstheme="majorBidi"/>
          <w:sz w:val="24"/>
          <w:szCs w:val="24"/>
        </w:rPr>
        <w:t xml:space="preserve">, i.e., </w:t>
      </w:r>
      <w:r w:rsidRPr="003C6AA4">
        <w:rPr>
          <w:rFonts w:asciiTheme="majorBidi" w:hAnsiTheme="majorBidi" w:cstheme="majorBidi"/>
          <w:sz w:val="24"/>
          <w:szCs w:val="24"/>
        </w:rPr>
        <w:t xml:space="preserve">a plot of probability of creep-fatigue crack initiation </w:t>
      </w:r>
      <w:r w:rsidR="00DC68B7">
        <w:rPr>
          <w:rFonts w:asciiTheme="majorBidi" w:hAnsiTheme="majorBidi" w:cstheme="majorBidi"/>
          <w:sz w:val="24"/>
          <w:szCs w:val="24"/>
        </w:rPr>
        <w:t xml:space="preserve">in </w:t>
      </w:r>
      <w:r w:rsidR="00DC68B7" w:rsidRPr="00DC68B7">
        <w:rPr>
          <w:rFonts w:asciiTheme="majorBidi" w:hAnsiTheme="majorBidi" w:cstheme="majorBidi"/>
          <w:sz w:val="24"/>
          <w:szCs w:val="24"/>
        </w:rPr>
        <w:t xml:space="preserve">316H stainless steel </w:t>
      </w:r>
      <w:r w:rsidRPr="003C6AA4">
        <w:rPr>
          <w:rFonts w:asciiTheme="majorBidi" w:hAnsiTheme="majorBidi" w:cstheme="majorBidi"/>
          <w:sz w:val="24"/>
          <w:szCs w:val="24"/>
        </w:rPr>
        <w:t>versus 3T-RDM</w:t>
      </w:r>
      <w:r>
        <w:rPr>
          <w:rFonts w:asciiTheme="majorBidi" w:hAnsiTheme="majorBidi" w:cstheme="majorBidi"/>
          <w:sz w:val="24"/>
          <w:szCs w:val="24"/>
        </w:rPr>
        <w:t>, obtained based on a benchmark problem and validated by three EDF case-studies</w:t>
      </w:r>
      <w:r w:rsidR="00792DA3" w:rsidRPr="00542F52">
        <w:rPr>
          <w:rFonts w:asciiTheme="majorBidi" w:hAnsiTheme="majorBidi" w:cstheme="majorBidi"/>
          <w:sz w:val="24"/>
          <w:szCs w:val="24"/>
        </w:rPr>
        <w:t xml:space="preserve"> </w:t>
      </w:r>
      <w:r w:rsidR="00DC68B7">
        <w:rPr>
          <w:rFonts w:asciiTheme="majorBidi" w:hAnsiTheme="majorBidi" w:cstheme="majorBidi"/>
          <w:sz w:val="24"/>
          <w:szCs w:val="24"/>
        </w:rPr>
        <w:fldChar w:fldCharType="begin"/>
      </w:r>
      <w:r w:rsidR="002D5C55">
        <w:rPr>
          <w:rFonts w:asciiTheme="majorBidi" w:hAnsiTheme="majorBidi" w:cstheme="majorBidi"/>
          <w:sz w:val="24"/>
          <w:szCs w:val="24"/>
        </w:rPr>
        <w:instrText xml:space="preserve"> ADDIN EN.CITE &lt;EndNote&gt;&lt;Cite&gt;&lt;Author&gt;Zare Chavoshi&lt;/Author&gt;&lt;Year&gt;2021&lt;/Year&gt;&lt;RecNum&gt;47&lt;/RecNum&gt;&lt;DisplayText&gt;[13]&lt;/DisplayText&gt;&lt;record&gt;&lt;rec-number&gt;47&lt;/rec-number&gt;&lt;foreign-keys&gt;&lt;key app="EN" db-id="ves9wpraz29r24e5d51p9drbf9wvtsf9ttxw" timestamp="1620919507"&gt;47&lt;/key&gt;&lt;/foreign-keys&gt;&lt;ref-type name="Journal Article"&gt;17&lt;/ref-type&gt;&lt;contributors&gt;&lt;authors&gt;&lt;author&gt;Zare Chavoshi, Saeed&lt;/author&gt;&lt;author&gt;Bradford, Rick&lt;/author&gt;&lt;author&gt;Booker, Julian&lt;/author&gt;&lt;/authors&gt;&lt;/contributors&gt;&lt;titles&gt;&lt;title&gt;A Validated Approach to Simplify the Estimation of the Probability of Creep-Fatigue Crack Initiation for Potential Design Code Implementation&lt;/title&gt;&lt;secondary-title&gt;Submitted&lt;/secondary-title&gt;&lt;/titles&gt;&lt;periodical&gt;&lt;full-title&gt;Submitted&lt;/full-title&gt;&lt;/periodical&gt;&lt;dates&gt;&lt;year&gt;2021&lt;/year&gt;&lt;/dates&gt;&lt;urls&gt;&lt;/urls&gt;&lt;/record&gt;&lt;/Cite&gt;&lt;/EndNote&gt;</w:instrText>
      </w:r>
      <w:r w:rsidR="00DC68B7">
        <w:rPr>
          <w:rFonts w:asciiTheme="majorBidi" w:hAnsiTheme="majorBidi" w:cstheme="majorBidi"/>
          <w:sz w:val="24"/>
          <w:szCs w:val="24"/>
        </w:rPr>
        <w:fldChar w:fldCharType="separate"/>
      </w:r>
      <w:r w:rsidR="002D5C55">
        <w:rPr>
          <w:rFonts w:asciiTheme="majorBidi" w:hAnsiTheme="majorBidi" w:cstheme="majorBidi"/>
          <w:noProof/>
          <w:sz w:val="24"/>
          <w:szCs w:val="24"/>
        </w:rPr>
        <w:t>[13]</w:t>
      </w:r>
      <w:r w:rsidR="00DC68B7">
        <w:rPr>
          <w:rFonts w:asciiTheme="majorBidi" w:hAnsiTheme="majorBidi" w:cstheme="majorBidi"/>
          <w:sz w:val="24"/>
          <w:szCs w:val="24"/>
        </w:rPr>
        <w:fldChar w:fldCharType="end"/>
      </w:r>
      <w:del w:id="95" w:author="Rick" w:date="2021-06-12T08:03:00Z">
        <w:r w:rsidR="009C6316" w:rsidRPr="00542F52" w:rsidDel="00125B11">
          <w:rPr>
            <w:rFonts w:asciiTheme="majorBidi" w:hAnsiTheme="majorBidi" w:cstheme="majorBidi"/>
            <w:sz w:val="24"/>
            <w:szCs w:val="24"/>
          </w:rPr>
          <w:delText>.</w:delText>
        </w:r>
      </w:del>
    </w:p>
    <w:p w14:paraId="21D28F65" w14:textId="52099AAB" w:rsidR="004F6AE6" w:rsidRPr="00542F52" w:rsidDel="00125B11" w:rsidRDefault="004F6AE6" w:rsidP="00DC68B7">
      <w:pPr>
        <w:spacing w:line="240" w:lineRule="auto"/>
        <w:jc w:val="both"/>
        <w:rPr>
          <w:del w:id="96" w:author="Rick" w:date="2021-06-12T08:03:00Z"/>
          <w:rFonts w:asciiTheme="majorBidi" w:hAnsiTheme="majorBidi" w:cstheme="majorBidi"/>
          <w:sz w:val="24"/>
          <w:szCs w:val="24"/>
        </w:rPr>
      </w:pPr>
    </w:p>
    <w:p w14:paraId="074632A1" w14:textId="77777777" w:rsidR="000C3B34" w:rsidRPr="00542F52" w:rsidRDefault="00B92BD9" w:rsidP="00B8259F">
      <w:pPr>
        <w:pStyle w:val="ListParagraph"/>
        <w:keepNext/>
        <w:spacing w:after="160" w:line="240" w:lineRule="auto"/>
        <w:jc w:val="center"/>
        <w:rPr>
          <w:rFonts w:asciiTheme="majorBidi" w:hAnsiTheme="majorBidi" w:cstheme="majorBidi"/>
        </w:rPr>
      </w:pPr>
      <w:r w:rsidRPr="00542F52">
        <w:rPr>
          <w:rFonts w:asciiTheme="majorBidi" w:hAnsiTheme="majorBidi" w:cstheme="majorBidi"/>
          <w:noProof/>
          <w:color w:val="000000" w:themeColor="text1"/>
          <w:sz w:val="24"/>
          <w:szCs w:val="24"/>
        </w:rPr>
        <w:drawing>
          <wp:inline distT="0" distB="0" distL="0" distR="0" wp14:anchorId="6B5E52F1" wp14:editId="5DB8DF41">
            <wp:extent cx="4618893" cy="3414714"/>
            <wp:effectExtent l="0" t="0" r="0" b="0"/>
            <wp:docPr id="10" name="Picture 10"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scatter ch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52958" cy="3439898"/>
                    </a:xfrm>
                    <a:prstGeom prst="rect">
                      <a:avLst/>
                    </a:prstGeom>
                    <a:noFill/>
                  </pic:spPr>
                </pic:pic>
              </a:graphicData>
            </a:graphic>
          </wp:inline>
        </w:drawing>
      </w:r>
    </w:p>
    <w:p w14:paraId="4D4BADFB" w14:textId="6DEAF9D5" w:rsidR="00B92BD9" w:rsidRPr="00DC68B7" w:rsidRDefault="000C3B34" w:rsidP="00B8259F">
      <w:pPr>
        <w:spacing w:after="0" w:line="240" w:lineRule="auto"/>
        <w:jc w:val="both"/>
        <w:rPr>
          <w:rFonts w:asciiTheme="majorBidi" w:hAnsiTheme="majorBidi" w:cstheme="majorBidi"/>
          <w:b/>
          <w:bCs/>
          <w:sz w:val="24"/>
          <w:szCs w:val="24"/>
        </w:rPr>
      </w:pPr>
      <w:bookmarkStart w:id="97" w:name="_Ref71808582"/>
      <w:r w:rsidRPr="00542F52">
        <w:rPr>
          <w:rFonts w:asciiTheme="majorBidi" w:hAnsiTheme="majorBidi" w:cstheme="majorBidi"/>
          <w:b/>
          <w:bCs/>
          <w:sz w:val="24"/>
          <w:szCs w:val="24"/>
        </w:rPr>
        <w:t xml:space="preserve">Figure </w:t>
      </w:r>
      <w:r w:rsidRPr="00542F52">
        <w:rPr>
          <w:rFonts w:asciiTheme="majorBidi" w:hAnsiTheme="majorBidi" w:cstheme="majorBidi"/>
          <w:b/>
          <w:bCs/>
          <w:sz w:val="24"/>
          <w:szCs w:val="24"/>
        </w:rPr>
        <w:fldChar w:fldCharType="begin"/>
      </w:r>
      <w:r w:rsidRPr="00542F52">
        <w:rPr>
          <w:rFonts w:asciiTheme="majorBidi" w:hAnsiTheme="majorBidi" w:cstheme="majorBidi"/>
          <w:b/>
          <w:bCs/>
          <w:sz w:val="24"/>
          <w:szCs w:val="24"/>
        </w:rPr>
        <w:instrText xml:space="preserve"> SEQ Figure \* ARABIC </w:instrText>
      </w:r>
      <w:r w:rsidRPr="00542F52">
        <w:rPr>
          <w:rFonts w:asciiTheme="majorBidi" w:hAnsiTheme="majorBidi" w:cstheme="majorBidi"/>
          <w:b/>
          <w:bCs/>
          <w:sz w:val="24"/>
          <w:szCs w:val="24"/>
        </w:rPr>
        <w:fldChar w:fldCharType="separate"/>
      </w:r>
      <w:r w:rsidR="00716A7B">
        <w:rPr>
          <w:rFonts w:asciiTheme="majorBidi" w:hAnsiTheme="majorBidi" w:cstheme="majorBidi"/>
          <w:b/>
          <w:bCs/>
          <w:noProof/>
          <w:sz w:val="24"/>
          <w:szCs w:val="24"/>
        </w:rPr>
        <w:t>3</w:t>
      </w:r>
      <w:r w:rsidRPr="00542F52">
        <w:rPr>
          <w:rFonts w:asciiTheme="majorBidi" w:hAnsiTheme="majorBidi" w:cstheme="majorBidi"/>
          <w:b/>
          <w:bCs/>
          <w:sz w:val="24"/>
          <w:szCs w:val="24"/>
        </w:rPr>
        <w:fldChar w:fldCharType="end"/>
      </w:r>
      <w:bookmarkEnd w:id="97"/>
      <w:r w:rsidRPr="00542F52">
        <w:rPr>
          <w:rFonts w:asciiTheme="majorBidi" w:hAnsiTheme="majorBidi" w:cstheme="majorBidi"/>
          <w:b/>
          <w:bCs/>
          <w:sz w:val="24"/>
          <w:szCs w:val="24"/>
        </w:rPr>
        <w:t xml:space="preserve">. </w:t>
      </w:r>
      <w:r w:rsidR="00B92BD9" w:rsidRPr="00542F52">
        <w:rPr>
          <w:rFonts w:asciiTheme="majorBidi" w:hAnsiTheme="majorBidi" w:cstheme="majorBidi"/>
          <w:b/>
          <w:bCs/>
          <w:sz w:val="24"/>
          <w:szCs w:val="24"/>
        </w:rPr>
        <w:t>Design Chart</w:t>
      </w:r>
      <w:r w:rsidR="00DC68B7">
        <w:rPr>
          <w:rFonts w:asciiTheme="majorBidi" w:hAnsiTheme="majorBidi" w:cstheme="majorBidi"/>
          <w:b/>
          <w:bCs/>
          <w:sz w:val="24"/>
          <w:szCs w:val="24"/>
        </w:rPr>
        <w:t xml:space="preserve"> </w:t>
      </w:r>
      <w:r w:rsidR="00447ED3">
        <w:rPr>
          <w:rFonts w:asciiTheme="majorBidi" w:hAnsiTheme="majorBidi" w:cstheme="majorBidi"/>
          <w:b/>
          <w:bCs/>
          <w:sz w:val="24"/>
          <w:szCs w:val="24"/>
        </w:rPr>
        <w:t xml:space="preserve">obtained </w:t>
      </w:r>
      <w:r w:rsidR="00A21E93">
        <w:rPr>
          <w:rFonts w:asciiTheme="majorBidi" w:hAnsiTheme="majorBidi" w:cstheme="majorBidi"/>
          <w:b/>
          <w:bCs/>
          <w:sz w:val="24"/>
          <w:szCs w:val="24"/>
        </w:rPr>
        <w:t>using</w:t>
      </w:r>
      <w:r w:rsidR="00447ED3">
        <w:rPr>
          <w:rFonts w:asciiTheme="majorBidi" w:hAnsiTheme="majorBidi" w:cstheme="majorBidi"/>
          <w:b/>
          <w:bCs/>
          <w:sz w:val="24"/>
          <w:szCs w:val="24"/>
        </w:rPr>
        <w:t xml:space="preserve"> </w:t>
      </w:r>
      <w:r w:rsidR="00DC68B7">
        <w:rPr>
          <w:rFonts w:asciiTheme="majorBidi" w:hAnsiTheme="majorBidi" w:cstheme="majorBidi"/>
          <w:b/>
          <w:bCs/>
          <w:sz w:val="24"/>
          <w:szCs w:val="24"/>
        </w:rPr>
        <w:t xml:space="preserve">Level 1 3T-RDM for creep-fatigue crack initiation in 316H </w:t>
      </w:r>
      <w:r w:rsidR="00DC68B7" w:rsidRPr="00DC68B7">
        <w:rPr>
          <w:rFonts w:asciiTheme="majorBidi" w:hAnsiTheme="majorBidi" w:cstheme="majorBidi"/>
          <w:b/>
          <w:bCs/>
          <w:sz w:val="24"/>
          <w:szCs w:val="24"/>
        </w:rPr>
        <w:t xml:space="preserve">stainless steel </w:t>
      </w:r>
      <w:r w:rsidR="00DC68B7" w:rsidRPr="00DC68B7">
        <w:rPr>
          <w:rFonts w:asciiTheme="majorBidi" w:hAnsiTheme="majorBidi" w:cstheme="majorBidi"/>
          <w:b/>
          <w:bCs/>
          <w:sz w:val="24"/>
          <w:szCs w:val="24"/>
        </w:rPr>
        <w:fldChar w:fldCharType="begin"/>
      </w:r>
      <w:r w:rsidR="002D5C55">
        <w:rPr>
          <w:rFonts w:asciiTheme="majorBidi" w:hAnsiTheme="majorBidi" w:cstheme="majorBidi"/>
          <w:b/>
          <w:bCs/>
          <w:sz w:val="24"/>
          <w:szCs w:val="24"/>
        </w:rPr>
        <w:instrText xml:space="preserve"> ADDIN EN.CITE &lt;EndNote&gt;&lt;Cite&gt;&lt;Author&gt;Zare Chavoshi&lt;/Author&gt;&lt;Year&gt;2021&lt;/Year&gt;&lt;RecNum&gt;47&lt;/RecNum&gt;&lt;DisplayText&gt;[13]&lt;/DisplayText&gt;&lt;record&gt;&lt;rec-number&gt;47&lt;/rec-number&gt;&lt;foreign-keys&gt;&lt;key app="EN" db-id="ves9wpraz29r24e5d51p9drbf9wvtsf9ttxw" timestamp="1620919507"&gt;47&lt;/key&gt;&lt;/foreign-keys&gt;&lt;ref-type name="Journal Article"&gt;17&lt;/ref-type&gt;&lt;contributors&gt;&lt;authors&gt;&lt;author&gt;Zare Chavoshi, Saeed&lt;/author&gt;&lt;author&gt;Bradford, Rick&lt;/author&gt;&lt;author&gt;Booker, Julian&lt;/author&gt;&lt;/authors&gt;&lt;/contributors&gt;&lt;titles&gt;&lt;title&gt;A Validated Approach to Simplify the Estimation of the Probability of Creep-Fatigue Crack Initiation for Potential Design Code Implementation&lt;/title&gt;&lt;secondary-title&gt;Submitted&lt;/secondary-title&gt;&lt;/titles&gt;&lt;periodical&gt;&lt;full-title&gt;Submitted&lt;/full-title&gt;&lt;/periodical&gt;&lt;dates&gt;&lt;year&gt;2021&lt;/year&gt;&lt;/dates&gt;&lt;urls&gt;&lt;/urls&gt;&lt;/record&gt;&lt;/Cite&gt;&lt;/EndNote&gt;</w:instrText>
      </w:r>
      <w:r w:rsidR="00DC68B7" w:rsidRPr="00DC68B7">
        <w:rPr>
          <w:rFonts w:asciiTheme="majorBidi" w:hAnsiTheme="majorBidi" w:cstheme="majorBidi"/>
          <w:b/>
          <w:bCs/>
          <w:sz w:val="24"/>
          <w:szCs w:val="24"/>
        </w:rPr>
        <w:fldChar w:fldCharType="separate"/>
      </w:r>
      <w:r w:rsidR="002D5C55">
        <w:rPr>
          <w:rFonts w:asciiTheme="majorBidi" w:hAnsiTheme="majorBidi" w:cstheme="majorBidi"/>
          <w:b/>
          <w:bCs/>
          <w:noProof/>
          <w:sz w:val="24"/>
          <w:szCs w:val="24"/>
        </w:rPr>
        <w:t>[13]</w:t>
      </w:r>
      <w:r w:rsidR="00DC68B7" w:rsidRPr="00DC68B7">
        <w:rPr>
          <w:rFonts w:asciiTheme="majorBidi" w:hAnsiTheme="majorBidi" w:cstheme="majorBidi"/>
          <w:b/>
          <w:bCs/>
          <w:sz w:val="24"/>
          <w:szCs w:val="24"/>
        </w:rPr>
        <w:fldChar w:fldCharType="end"/>
      </w:r>
      <w:r w:rsidR="00DC68B7" w:rsidRPr="00DC68B7">
        <w:rPr>
          <w:rFonts w:asciiTheme="majorBidi" w:hAnsiTheme="majorBidi" w:cstheme="majorBidi"/>
          <w:b/>
          <w:bCs/>
          <w:sz w:val="24"/>
          <w:szCs w:val="24"/>
        </w:rPr>
        <w:t>.</w:t>
      </w:r>
    </w:p>
    <w:p w14:paraId="4A681CE8" w14:textId="1B72EF7C" w:rsidR="00B36763" w:rsidRDefault="00B36763" w:rsidP="00B8259F">
      <w:pPr>
        <w:spacing w:line="240" w:lineRule="auto"/>
        <w:jc w:val="both"/>
        <w:rPr>
          <w:rFonts w:asciiTheme="majorBidi" w:hAnsiTheme="majorBidi" w:cstheme="majorBidi"/>
        </w:rPr>
      </w:pPr>
    </w:p>
    <w:p w14:paraId="235A1741" w14:textId="77777777" w:rsidR="00781EBD" w:rsidRPr="00542F52" w:rsidRDefault="00781EBD" w:rsidP="00B8259F">
      <w:pPr>
        <w:spacing w:line="240" w:lineRule="auto"/>
        <w:jc w:val="both"/>
        <w:rPr>
          <w:rFonts w:asciiTheme="majorBidi" w:hAnsiTheme="majorBidi" w:cstheme="majorBidi"/>
        </w:rPr>
      </w:pPr>
    </w:p>
    <w:p w14:paraId="38D45D97" w14:textId="7D174F1D" w:rsidR="00B36763" w:rsidRPr="00542F52" w:rsidRDefault="0014690B" w:rsidP="009244AE">
      <w:pPr>
        <w:pStyle w:val="ListParagraph"/>
        <w:numPr>
          <w:ilvl w:val="1"/>
          <w:numId w:val="1"/>
        </w:numPr>
        <w:spacing w:line="240" w:lineRule="auto"/>
        <w:rPr>
          <w:rFonts w:asciiTheme="majorBidi" w:hAnsiTheme="majorBidi" w:cstheme="majorBidi"/>
          <w:b/>
          <w:bCs/>
          <w:sz w:val="24"/>
          <w:szCs w:val="24"/>
        </w:rPr>
      </w:pPr>
      <w:r w:rsidRPr="00542F52">
        <w:rPr>
          <w:rFonts w:asciiTheme="majorBidi" w:hAnsiTheme="majorBidi" w:cstheme="majorBidi"/>
          <w:b/>
          <w:bCs/>
          <w:sz w:val="24"/>
          <w:szCs w:val="24"/>
        </w:rPr>
        <w:t xml:space="preserve">Level 2: </w:t>
      </w:r>
      <w:r w:rsidR="00EB5F53" w:rsidRPr="00542F52">
        <w:rPr>
          <w:rFonts w:asciiTheme="majorBidi" w:hAnsiTheme="majorBidi" w:cstheme="majorBidi"/>
          <w:b/>
          <w:bCs/>
          <w:sz w:val="24"/>
          <w:szCs w:val="24"/>
        </w:rPr>
        <w:t>MPP</w:t>
      </w:r>
    </w:p>
    <w:p w14:paraId="2B6C5F96" w14:textId="45AAC322" w:rsidR="00B7107E" w:rsidRDefault="00EB5F53" w:rsidP="00B7107E">
      <w:pPr>
        <w:spacing w:line="240" w:lineRule="auto"/>
        <w:jc w:val="both"/>
        <w:rPr>
          <w:rFonts w:asciiTheme="majorBidi" w:hAnsiTheme="majorBidi" w:cstheme="majorBidi"/>
          <w:sz w:val="24"/>
          <w:szCs w:val="24"/>
        </w:rPr>
      </w:pPr>
      <w:r w:rsidRPr="00542F52">
        <w:rPr>
          <w:rFonts w:asciiTheme="majorBidi" w:hAnsiTheme="majorBidi" w:cstheme="majorBidi"/>
          <w:sz w:val="24"/>
          <w:szCs w:val="24"/>
        </w:rPr>
        <w:t xml:space="preserve">The most probable point (MPP) methods are based on mapping of the original random variables into independent standard </w:t>
      </w:r>
      <w:r w:rsidR="004D0E23">
        <w:rPr>
          <w:rFonts w:asciiTheme="majorBidi" w:hAnsiTheme="majorBidi" w:cstheme="majorBidi"/>
          <w:sz w:val="24"/>
          <w:szCs w:val="24"/>
        </w:rPr>
        <w:t>N</w:t>
      </w:r>
      <w:r w:rsidRPr="00542F52">
        <w:rPr>
          <w:rFonts w:asciiTheme="majorBidi" w:hAnsiTheme="majorBidi" w:cstheme="majorBidi"/>
          <w:sz w:val="24"/>
          <w:szCs w:val="24"/>
        </w:rPr>
        <w:t>ormal variables and determining the most probable point using optimization</w:t>
      </w:r>
      <w:r w:rsidR="0052287D" w:rsidRPr="00542F52">
        <w:rPr>
          <w:rFonts w:asciiTheme="majorBidi" w:hAnsiTheme="majorBidi" w:cstheme="majorBidi"/>
          <w:sz w:val="24"/>
          <w:szCs w:val="24"/>
        </w:rPr>
        <w:t xml:space="preserve"> </w:t>
      </w:r>
      <w:r w:rsidR="0052287D" w:rsidRPr="00542F52">
        <w:rPr>
          <w:rFonts w:asciiTheme="majorBidi" w:hAnsiTheme="majorBidi" w:cstheme="majorBidi"/>
          <w:sz w:val="24"/>
          <w:szCs w:val="24"/>
        </w:rPr>
        <w:fldChar w:fldCharType="begin"/>
      </w:r>
      <w:r w:rsidR="002D5C55">
        <w:rPr>
          <w:rFonts w:asciiTheme="majorBidi" w:hAnsiTheme="majorBidi" w:cstheme="majorBidi"/>
          <w:sz w:val="24"/>
          <w:szCs w:val="24"/>
        </w:rPr>
        <w:instrText xml:space="preserve"> ADDIN EN.CITE &lt;EndNote&gt;&lt;Cite&gt;&lt;Author&gt;Melchers&lt;/Author&gt;&lt;Year&gt;1999&lt;/Year&gt;&lt;RecNum&gt;31&lt;/RecNum&gt;&lt;DisplayText&gt;[19]&lt;/DisplayText&gt;&lt;record&gt;&lt;rec-number&gt;31&lt;/rec-number&gt;&lt;foreign-keys&gt;&lt;key app="EN" db-id="ves9wpraz29r24e5d51p9drbf9wvtsf9ttxw" timestamp="1620814515"&gt;31&lt;/key&gt;&lt;/foreign-keys&gt;&lt;ref-type name="Journal Article"&gt;17&lt;/ref-type&gt;&lt;contributors&gt;&lt;authors&gt;&lt;author&gt;Melchers, Robert E&lt;/author&gt;&lt;author&gt;Beck, AT&lt;/author&gt;&lt;/authors&gt;&lt;/contributors&gt;&lt;titles&gt;&lt;title&gt;Structural Reliability Analysis and Prediction–John Wiley &amp;amp; Sons&lt;/title&gt;&lt;secondary-title&gt;New York, NY&lt;/secondary-title&gt;&lt;/titles&gt;&lt;periodical&gt;&lt;full-title&gt;New York, NY&lt;/full-title&gt;&lt;/periodical&gt;&lt;dates&gt;&lt;year&gt;1999&lt;/year&gt;&lt;/dates&gt;&lt;urls&gt;&lt;/urls&gt;&lt;/record&gt;&lt;/Cite&gt;&lt;/EndNote&gt;</w:instrText>
      </w:r>
      <w:r w:rsidR="0052287D" w:rsidRPr="00542F52">
        <w:rPr>
          <w:rFonts w:asciiTheme="majorBidi" w:hAnsiTheme="majorBidi" w:cstheme="majorBidi"/>
          <w:sz w:val="24"/>
          <w:szCs w:val="24"/>
        </w:rPr>
        <w:fldChar w:fldCharType="separate"/>
      </w:r>
      <w:r w:rsidR="002D5C55">
        <w:rPr>
          <w:rFonts w:asciiTheme="majorBidi" w:hAnsiTheme="majorBidi" w:cstheme="majorBidi"/>
          <w:noProof/>
          <w:sz w:val="24"/>
          <w:szCs w:val="24"/>
        </w:rPr>
        <w:t>[19]</w:t>
      </w:r>
      <w:r w:rsidR="0052287D" w:rsidRPr="00542F52">
        <w:rPr>
          <w:rFonts w:asciiTheme="majorBidi" w:hAnsiTheme="majorBidi" w:cstheme="majorBidi"/>
          <w:sz w:val="24"/>
          <w:szCs w:val="24"/>
        </w:rPr>
        <w:fldChar w:fldCharType="end"/>
      </w:r>
      <w:r w:rsidRPr="00542F52">
        <w:rPr>
          <w:rFonts w:asciiTheme="majorBidi" w:hAnsiTheme="majorBidi" w:cstheme="majorBidi"/>
          <w:sz w:val="24"/>
          <w:szCs w:val="24"/>
        </w:rPr>
        <w:t xml:space="preserve">. Reliability can be computed based on the location of the MPP by a variety of methods including first or second order reliability methods (FORM or SORM) or a higher-order method such as </w:t>
      </w:r>
      <w:r w:rsidR="00A247F5" w:rsidRPr="00542F52">
        <w:rPr>
          <w:rFonts w:asciiTheme="majorBidi" w:hAnsiTheme="majorBidi" w:cstheme="majorBidi"/>
          <w:sz w:val="24"/>
          <w:szCs w:val="24"/>
        </w:rPr>
        <w:t xml:space="preserve">advanced mean-value with iterations (AMV+) </w:t>
      </w:r>
      <w:r w:rsidR="00D93D95">
        <w:rPr>
          <w:rFonts w:asciiTheme="majorBidi" w:hAnsiTheme="majorBidi" w:cstheme="majorBidi"/>
          <w:sz w:val="24"/>
          <w:szCs w:val="24"/>
        </w:rPr>
        <w:t>or e</w:t>
      </w:r>
      <w:r w:rsidR="00D93D95" w:rsidRPr="00D93D95">
        <w:rPr>
          <w:rFonts w:asciiTheme="majorBidi" w:hAnsiTheme="majorBidi" w:cstheme="majorBidi"/>
          <w:sz w:val="24"/>
          <w:szCs w:val="24"/>
        </w:rPr>
        <w:t>nhanced hybrid mean</w:t>
      </w:r>
      <w:r w:rsidR="00D93D95">
        <w:rPr>
          <w:rFonts w:asciiTheme="majorBidi" w:hAnsiTheme="majorBidi" w:cstheme="majorBidi"/>
          <w:sz w:val="24"/>
          <w:szCs w:val="24"/>
        </w:rPr>
        <w:t>-</w:t>
      </w:r>
      <w:r w:rsidR="00D93D95" w:rsidRPr="00D93D95">
        <w:rPr>
          <w:rFonts w:asciiTheme="majorBidi" w:hAnsiTheme="majorBidi" w:cstheme="majorBidi"/>
          <w:sz w:val="24"/>
          <w:szCs w:val="24"/>
        </w:rPr>
        <w:t>value (HMV+)</w:t>
      </w:r>
      <w:r w:rsidR="00D93D95">
        <w:rPr>
          <w:rFonts w:asciiTheme="majorBidi" w:hAnsiTheme="majorBidi" w:cstheme="majorBidi"/>
          <w:sz w:val="24"/>
          <w:szCs w:val="24"/>
        </w:rPr>
        <w:t xml:space="preserve"> </w:t>
      </w:r>
      <w:r w:rsidRPr="00542F52">
        <w:rPr>
          <w:rFonts w:asciiTheme="majorBidi" w:hAnsiTheme="majorBidi" w:cstheme="majorBidi"/>
          <w:sz w:val="24"/>
          <w:szCs w:val="24"/>
        </w:rPr>
        <w:t>method</w:t>
      </w:r>
      <w:r w:rsidR="00D93D95">
        <w:rPr>
          <w:rFonts w:asciiTheme="majorBidi" w:hAnsiTheme="majorBidi" w:cstheme="majorBidi"/>
          <w:sz w:val="24"/>
          <w:szCs w:val="24"/>
        </w:rPr>
        <w:t>s</w:t>
      </w:r>
      <w:r w:rsidRPr="00542F52">
        <w:rPr>
          <w:rFonts w:asciiTheme="majorBidi" w:hAnsiTheme="majorBidi" w:cstheme="majorBidi"/>
          <w:sz w:val="24"/>
          <w:szCs w:val="24"/>
        </w:rPr>
        <w:t xml:space="preserve">. The MV method constructs a mean-based response function and computes the MPP for the specified probability levels. As a first-order method, it provides a good approximation of the solution near the </w:t>
      </w:r>
      <w:proofErr w:type="gramStart"/>
      <w:r w:rsidRPr="00542F52">
        <w:rPr>
          <w:rFonts w:asciiTheme="majorBidi" w:hAnsiTheme="majorBidi" w:cstheme="majorBidi"/>
          <w:sz w:val="24"/>
          <w:szCs w:val="24"/>
        </w:rPr>
        <w:t>mean, but</w:t>
      </w:r>
      <w:proofErr w:type="gramEnd"/>
      <w:r w:rsidRPr="00542F52">
        <w:rPr>
          <w:rFonts w:asciiTheme="majorBidi" w:hAnsiTheme="majorBidi" w:cstheme="majorBidi"/>
          <w:sz w:val="24"/>
          <w:szCs w:val="24"/>
        </w:rPr>
        <w:t xml:space="preserve"> can deviate significantly toward the tails for non-linear problems. The MV method requires n + 1 trials, where n is the number of random variables. The advanced mean-value (AMV) method utilizes higher-order terms to achieve a better representation of the response and requires n+1+m trials, where m is the number of specified probability levels. The </w:t>
      </w:r>
      <w:r w:rsidRPr="00542F52">
        <w:rPr>
          <w:rFonts w:asciiTheme="majorBidi" w:hAnsiTheme="majorBidi" w:cstheme="majorBidi"/>
          <w:sz w:val="24"/>
          <w:szCs w:val="24"/>
        </w:rPr>
        <w:lastRenderedPageBreak/>
        <w:t xml:space="preserve">advanced mean-value with iterations (AMV+) method involves the implementation of AMV but also includes iterations on the MPP to ensure that convergence to a specified level is reached. AMV+ has been shown to be very accurate even for non-linear problems, though the number of trials varies with the problem </w:t>
      </w:r>
      <w:r w:rsidRPr="00542F52">
        <w:rPr>
          <w:rFonts w:asciiTheme="majorBidi" w:hAnsiTheme="majorBidi" w:cstheme="majorBidi"/>
          <w:sz w:val="24"/>
          <w:szCs w:val="24"/>
        </w:rPr>
        <w:fldChar w:fldCharType="begin"/>
      </w:r>
      <w:r w:rsidR="002D5C55">
        <w:rPr>
          <w:rFonts w:asciiTheme="majorBidi" w:hAnsiTheme="majorBidi" w:cstheme="majorBidi"/>
          <w:sz w:val="24"/>
          <w:szCs w:val="24"/>
        </w:rPr>
        <w:instrText xml:space="preserve"> ADDIN EN.CITE &lt;EndNote&gt;&lt;Cite&gt;&lt;Author&gt;Wu&lt;/Author&gt;&lt;Year&gt;1990&lt;/Year&gt;&lt;RecNum&gt;30&lt;/RecNum&gt;&lt;DisplayText&gt;[16, 20]&lt;/DisplayText&gt;&lt;record&gt;&lt;rec-number&gt;30&lt;/rec-number&gt;&lt;foreign-keys&gt;&lt;key app="EN" db-id="ves9wpraz29r24e5d51p9drbf9wvtsf9ttxw" timestamp="1620768191"&gt;30&lt;/key&gt;&lt;/foreign-keys&gt;&lt;ref-type name="Journal Article"&gt;17&lt;/ref-type&gt;&lt;contributors&gt;&lt;authors&gt;&lt;author&gt;Wu, Y-T&lt;/author&gt;&lt;author&gt;Millwater, HR&lt;/author&gt;&lt;author&gt;Cruse, TA&lt;/author&gt;&lt;/authors&gt;&lt;/contributors&gt;&lt;titles&gt;&lt;title&gt;Advanced probabilistic structural analysis method for implicit performance functions&lt;/title&gt;&lt;secondary-title&gt;AIAA journal&lt;/secondary-title&gt;&lt;/titles&gt;&lt;periodical&gt;&lt;full-title&gt;AIAA journal&lt;/full-title&gt;&lt;/periodical&gt;&lt;pages&gt;1663-1669&lt;/pages&gt;&lt;volume&gt;28&lt;/volume&gt;&lt;number&gt;9&lt;/number&gt;&lt;dates&gt;&lt;year&gt;1990&lt;/year&gt;&lt;/dates&gt;&lt;isbn&gt;0001-1452&lt;/isbn&gt;&lt;urls&gt;&lt;/urls&gt;&lt;/record&gt;&lt;/Cite&gt;&lt;Cite&gt;&lt;Author&gt;Easley&lt;/Author&gt;&lt;Year&gt;2007&lt;/Year&gt;&lt;RecNum&gt;32&lt;/RecNum&gt;&lt;record&gt;&lt;rec-number&gt;32&lt;/rec-number&gt;&lt;foreign-keys&gt;&lt;key app="EN" db-id="ves9wpraz29r24e5d51p9drbf9wvtsf9ttxw" timestamp="1620817090"&gt;32&lt;/key&gt;&lt;/foreign-keys&gt;&lt;ref-type name="Journal Article"&gt;17&lt;/ref-type&gt;&lt;contributors&gt;&lt;authors&gt;&lt;author&gt;Easley, Sarah K&lt;/author&gt;&lt;author&gt;Pal, Saikat&lt;/author&gt;&lt;author&gt;Tomaszewski, Paul R&lt;/author&gt;&lt;author&gt;Petrella, Anthony J&lt;/author&gt;&lt;author&gt;Rullkoetter, Paul J&lt;/author&gt;&lt;author&gt;Laz, Peter J&lt;/author&gt;&lt;/authors&gt;&lt;/contributors&gt;&lt;titles&gt;&lt;title&gt;Finite element-based probabilistic analysis tool for orthopaedic applications&lt;/title&gt;&lt;secondary-title&gt;Computer methods and programs in biomedicine&lt;/secondary-title&gt;&lt;/titles&gt;&lt;periodical&gt;&lt;full-title&gt;Computer methods and programs in biomedicine&lt;/full-title&gt;&lt;/periodical&gt;&lt;pages&gt;32-40&lt;/pages&gt;&lt;volume&gt;85&lt;/volume&gt;&lt;number&gt;1&lt;/number&gt;&lt;dates&gt;&lt;year&gt;2007&lt;/year&gt;&lt;/dates&gt;&lt;isbn&gt;0169-2607&lt;/isbn&gt;&lt;urls&gt;&lt;/urls&gt;&lt;/record&gt;&lt;/Cite&gt;&lt;/EndNote&gt;</w:instrText>
      </w:r>
      <w:r w:rsidRPr="00542F52">
        <w:rPr>
          <w:rFonts w:asciiTheme="majorBidi" w:hAnsiTheme="majorBidi" w:cstheme="majorBidi"/>
          <w:sz w:val="24"/>
          <w:szCs w:val="24"/>
        </w:rPr>
        <w:fldChar w:fldCharType="separate"/>
      </w:r>
      <w:r w:rsidR="002D5C55">
        <w:rPr>
          <w:rFonts w:asciiTheme="majorBidi" w:hAnsiTheme="majorBidi" w:cstheme="majorBidi"/>
          <w:noProof/>
          <w:sz w:val="24"/>
          <w:szCs w:val="24"/>
        </w:rPr>
        <w:t>[16, 20]</w:t>
      </w:r>
      <w:r w:rsidRPr="00542F52">
        <w:rPr>
          <w:rFonts w:asciiTheme="majorBidi" w:hAnsiTheme="majorBidi" w:cstheme="majorBidi"/>
          <w:sz w:val="24"/>
          <w:szCs w:val="24"/>
        </w:rPr>
        <w:fldChar w:fldCharType="end"/>
      </w:r>
      <w:r w:rsidRPr="00542F52">
        <w:rPr>
          <w:rFonts w:asciiTheme="majorBidi" w:hAnsiTheme="majorBidi" w:cstheme="majorBidi"/>
          <w:sz w:val="24"/>
          <w:szCs w:val="24"/>
        </w:rPr>
        <w:t>.</w:t>
      </w:r>
      <w:r w:rsidR="00A247F5" w:rsidRPr="00542F52">
        <w:rPr>
          <w:rFonts w:asciiTheme="majorBidi" w:hAnsiTheme="majorBidi" w:cstheme="majorBidi"/>
          <w:sz w:val="24"/>
          <w:szCs w:val="24"/>
        </w:rPr>
        <w:t xml:space="preserve"> </w:t>
      </w:r>
      <w:r w:rsidR="00396EDB">
        <w:rPr>
          <w:rFonts w:asciiTheme="majorBidi" w:hAnsiTheme="majorBidi" w:cstheme="majorBidi"/>
          <w:sz w:val="24"/>
          <w:szCs w:val="24"/>
        </w:rPr>
        <w:t>The h</w:t>
      </w:r>
      <w:r w:rsidR="00396EDB" w:rsidRPr="00396EDB">
        <w:rPr>
          <w:rFonts w:asciiTheme="majorBidi" w:hAnsiTheme="majorBidi" w:cstheme="majorBidi"/>
          <w:sz w:val="24"/>
          <w:szCs w:val="24"/>
        </w:rPr>
        <w:t>ybrid mean</w:t>
      </w:r>
      <w:r w:rsidR="00396EDB">
        <w:rPr>
          <w:rFonts w:asciiTheme="majorBidi" w:hAnsiTheme="majorBidi" w:cstheme="majorBidi"/>
          <w:sz w:val="24"/>
          <w:szCs w:val="24"/>
        </w:rPr>
        <w:t>-</w:t>
      </w:r>
      <w:r w:rsidR="00396EDB" w:rsidRPr="00396EDB">
        <w:rPr>
          <w:rFonts w:asciiTheme="majorBidi" w:hAnsiTheme="majorBidi" w:cstheme="majorBidi"/>
          <w:sz w:val="24"/>
          <w:szCs w:val="24"/>
        </w:rPr>
        <w:t>value (HMV)</w:t>
      </w:r>
      <w:r w:rsidR="00396EDB">
        <w:rPr>
          <w:rFonts w:asciiTheme="majorBidi" w:hAnsiTheme="majorBidi" w:cstheme="majorBidi"/>
          <w:sz w:val="24"/>
          <w:szCs w:val="24"/>
        </w:rPr>
        <w:t xml:space="preserve"> method </w:t>
      </w:r>
      <w:r w:rsidR="00396EDB" w:rsidRPr="00396EDB">
        <w:rPr>
          <w:rFonts w:asciiTheme="majorBidi" w:hAnsiTheme="majorBidi" w:cstheme="majorBidi"/>
          <w:sz w:val="24"/>
          <w:szCs w:val="24"/>
        </w:rPr>
        <w:t xml:space="preserve">works well for convex or concave performance </w:t>
      </w:r>
      <w:proofErr w:type="gramStart"/>
      <w:r w:rsidR="00396EDB" w:rsidRPr="00396EDB">
        <w:rPr>
          <w:rFonts w:asciiTheme="majorBidi" w:hAnsiTheme="majorBidi" w:cstheme="majorBidi"/>
          <w:sz w:val="24"/>
          <w:szCs w:val="24"/>
        </w:rPr>
        <w:t>functions,</w:t>
      </w:r>
      <w:proofErr w:type="gramEnd"/>
      <w:r w:rsidR="00396EDB" w:rsidRPr="00396EDB">
        <w:rPr>
          <w:rFonts w:asciiTheme="majorBidi" w:hAnsiTheme="majorBidi" w:cstheme="majorBidi"/>
          <w:sz w:val="24"/>
          <w:szCs w:val="24"/>
        </w:rPr>
        <w:t xml:space="preserve"> </w:t>
      </w:r>
      <w:r w:rsidR="00396EDB">
        <w:rPr>
          <w:rFonts w:asciiTheme="majorBidi" w:hAnsiTheme="majorBidi" w:cstheme="majorBidi"/>
          <w:sz w:val="24"/>
          <w:szCs w:val="24"/>
        </w:rPr>
        <w:t xml:space="preserve">however, </w:t>
      </w:r>
      <w:r w:rsidR="00396EDB" w:rsidRPr="00396EDB">
        <w:rPr>
          <w:rFonts w:asciiTheme="majorBidi" w:hAnsiTheme="majorBidi" w:cstheme="majorBidi"/>
          <w:sz w:val="24"/>
          <w:szCs w:val="24"/>
        </w:rPr>
        <w:t>it could fail to converge for highly nonlinear output</w:t>
      </w:r>
      <w:r w:rsidR="00396EDB">
        <w:rPr>
          <w:rFonts w:asciiTheme="majorBidi" w:hAnsiTheme="majorBidi" w:cstheme="majorBidi"/>
          <w:sz w:val="24"/>
          <w:szCs w:val="24"/>
        </w:rPr>
        <w:t xml:space="preserve"> </w:t>
      </w:r>
      <w:r w:rsidR="00396EDB" w:rsidRPr="00396EDB">
        <w:rPr>
          <w:rFonts w:asciiTheme="majorBidi" w:hAnsiTheme="majorBidi" w:cstheme="majorBidi"/>
          <w:sz w:val="24"/>
          <w:szCs w:val="24"/>
        </w:rPr>
        <w:t>performance</w:t>
      </w:r>
      <w:r w:rsidR="00396EDB">
        <w:rPr>
          <w:rFonts w:asciiTheme="majorBidi" w:hAnsiTheme="majorBidi" w:cstheme="majorBidi"/>
          <w:sz w:val="24"/>
          <w:szCs w:val="24"/>
        </w:rPr>
        <w:t xml:space="preserve"> </w:t>
      </w:r>
      <w:r w:rsidR="00396EDB" w:rsidRPr="00396EDB">
        <w:rPr>
          <w:rFonts w:asciiTheme="majorBidi" w:hAnsiTheme="majorBidi" w:cstheme="majorBidi"/>
          <w:sz w:val="24"/>
          <w:szCs w:val="24"/>
        </w:rPr>
        <w:t>functions.</w:t>
      </w:r>
      <w:r w:rsidR="00396EDB">
        <w:rPr>
          <w:rFonts w:asciiTheme="majorBidi" w:hAnsiTheme="majorBidi" w:cstheme="majorBidi"/>
          <w:sz w:val="24"/>
          <w:szCs w:val="24"/>
        </w:rPr>
        <w:t xml:space="preserve"> Enhanced HMV (</w:t>
      </w:r>
      <w:r w:rsidR="00396EDB" w:rsidRPr="00396EDB">
        <w:rPr>
          <w:rFonts w:asciiTheme="majorBidi" w:hAnsiTheme="majorBidi" w:cstheme="majorBidi"/>
          <w:sz w:val="24"/>
          <w:szCs w:val="24"/>
        </w:rPr>
        <w:t>HMV+</w:t>
      </w:r>
      <w:r w:rsidR="00396EDB">
        <w:rPr>
          <w:rFonts w:asciiTheme="majorBidi" w:hAnsiTheme="majorBidi" w:cstheme="majorBidi"/>
          <w:sz w:val="24"/>
          <w:szCs w:val="24"/>
        </w:rPr>
        <w:t xml:space="preserve">) </w:t>
      </w:r>
      <w:r w:rsidR="00C17217">
        <w:rPr>
          <w:rFonts w:asciiTheme="majorBidi" w:hAnsiTheme="majorBidi" w:cstheme="majorBidi"/>
          <w:sz w:val="24"/>
          <w:szCs w:val="24"/>
        </w:rPr>
        <w:t xml:space="preserve">method offers </w:t>
      </w:r>
      <w:r w:rsidR="00396EDB" w:rsidRPr="00396EDB">
        <w:rPr>
          <w:rFonts w:asciiTheme="majorBidi" w:hAnsiTheme="majorBidi" w:cstheme="majorBidi"/>
          <w:sz w:val="24"/>
          <w:szCs w:val="24"/>
        </w:rPr>
        <w:t>improve</w:t>
      </w:r>
      <w:r w:rsidR="00C17217">
        <w:rPr>
          <w:rFonts w:asciiTheme="majorBidi" w:hAnsiTheme="majorBidi" w:cstheme="majorBidi"/>
          <w:sz w:val="24"/>
          <w:szCs w:val="24"/>
        </w:rPr>
        <w:t>d</w:t>
      </w:r>
      <w:r w:rsidR="00396EDB" w:rsidRPr="00396EDB">
        <w:rPr>
          <w:rFonts w:asciiTheme="majorBidi" w:hAnsiTheme="majorBidi" w:cstheme="majorBidi"/>
          <w:sz w:val="24"/>
          <w:szCs w:val="24"/>
        </w:rPr>
        <w:t xml:space="preserve"> numerical stability and efficiency</w:t>
      </w:r>
      <w:r w:rsidR="00C17217">
        <w:rPr>
          <w:rFonts w:asciiTheme="majorBidi" w:hAnsiTheme="majorBidi" w:cstheme="majorBidi"/>
          <w:sz w:val="24"/>
          <w:szCs w:val="24"/>
        </w:rPr>
        <w:t xml:space="preserve"> for such </w:t>
      </w:r>
      <w:r w:rsidR="00C17217" w:rsidRPr="00C17217">
        <w:rPr>
          <w:rFonts w:asciiTheme="majorBidi" w:hAnsiTheme="majorBidi" w:cstheme="majorBidi"/>
          <w:sz w:val="24"/>
          <w:szCs w:val="24"/>
        </w:rPr>
        <w:t>highly nonlinear output performance functions</w:t>
      </w:r>
      <w:r w:rsidR="00C17217">
        <w:rPr>
          <w:rFonts w:asciiTheme="majorBidi" w:hAnsiTheme="majorBidi" w:cstheme="majorBidi"/>
          <w:sz w:val="24"/>
          <w:szCs w:val="24"/>
        </w:rPr>
        <w:t xml:space="preserve"> </w:t>
      </w:r>
      <w:r w:rsidR="00C17217">
        <w:rPr>
          <w:rFonts w:asciiTheme="majorBidi" w:hAnsiTheme="majorBidi" w:cstheme="majorBidi"/>
          <w:sz w:val="24"/>
          <w:szCs w:val="24"/>
        </w:rPr>
        <w:fldChar w:fldCharType="begin"/>
      </w:r>
      <w:r w:rsidR="002D5C55">
        <w:rPr>
          <w:rFonts w:asciiTheme="majorBidi" w:hAnsiTheme="majorBidi" w:cstheme="majorBidi"/>
          <w:sz w:val="24"/>
          <w:szCs w:val="24"/>
        </w:rPr>
        <w:instrText xml:space="preserve"> ADDIN EN.CITE &lt;EndNote&gt;&lt;Cite&gt;&lt;Author&gt;Youn&lt;/Author&gt;&lt;Year&gt;2005&lt;/Year&gt;&lt;RecNum&gt;65&lt;/RecNum&gt;&lt;DisplayText&gt;[21]&lt;/DisplayText&gt;&lt;record&gt;&lt;rec-number&gt;65&lt;/rec-number&gt;&lt;foreign-keys&gt;&lt;key app="EN" db-id="ves9wpraz29r24e5d51p9drbf9wvtsf9ttxw" timestamp="1621777787"&gt;65&lt;/key&gt;&lt;/foreign-keys&gt;&lt;ref-type name="Journal Article"&gt;17&lt;/ref-type&gt;&lt;contributors&gt;&lt;authors&gt;&lt;author&gt;Youn, Byeng D&lt;/author&gt;&lt;author&gt;Choi, KK&lt;/author&gt;&lt;author&gt;Du, Liu&lt;/author&gt;&lt;/authors&gt;&lt;/contributors&gt;&lt;titles&gt;&lt;title&gt;Adaptive probability analysis using an enhanced hybrid mean value method&lt;/title&gt;&lt;secondary-title&gt;Structural and Multidisciplinary Optimization&lt;/secondary-title&gt;&lt;/titles&gt;&lt;periodical&gt;&lt;full-title&gt;Structural and Multidisciplinary Optimization&lt;/full-title&gt;&lt;/periodical&gt;&lt;pages&gt;134-148&lt;/pages&gt;&lt;volume&gt;29&lt;/volume&gt;&lt;number&gt;2&lt;/number&gt;&lt;dates&gt;&lt;year&gt;2005&lt;/year&gt;&lt;/dates&gt;&lt;isbn&gt;1615-1488&lt;/isbn&gt;&lt;urls&gt;&lt;/urls&gt;&lt;/record&gt;&lt;/Cite&gt;&lt;/EndNote&gt;</w:instrText>
      </w:r>
      <w:r w:rsidR="00C17217">
        <w:rPr>
          <w:rFonts w:asciiTheme="majorBidi" w:hAnsiTheme="majorBidi" w:cstheme="majorBidi"/>
          <w:sz w:val="24"/>
          <w:szCs w:val="24"/>
        </w:rPr>
        <w:fldChar w:fldCharType="separate"/>
      </w:r>
      <w:r w:rsidR="002D5C55">
        <w:rPr>
          <w:rFonts w:asciiTheme="majorBidi" w:hAnsiTheme="majorBidi" w:cstheme="majorBidi"/>
          <w:noProof/>
          <w:sz w:val="24"/>
          <w:szCs w:val="24"/>
        </w:rPr>
        <w:t>[21]</w:t>
      </w:r>
      <w:r w:rsidR="00C17217">
        <w:rPr>
          <w:rFonts w:asciiTheme="majorBidi" w:hAnsiTheme="majorBidi" w:cstheme="majorBidi"/>
          <w:sz w:val="24"/>
          <w:szCs w:val="24"/>
        </w:rPr>
        <w:fldChar w:fldCharType="end"/>
      </w:r>
      <w:r w:rsidR="00C17217">
        <w:rPr>
          <w:rFonts w:asciiTheme="majorBidi" w:hAnsiTheme="majorBidi" w:cstheme="majorBidi"/>
          <w:sz w:val="24"/>
          <w:szCs w:val="24"/>
        </w:rPr>
        <w:t xml:space="preserve">. </w:t>
      </w:r>
      <w:r w:rsidR="00A247F5" w:rsidRPr="00542F52">
        <w:rPr>
          <w:rFonts w:asciiTheme="majorBidi" w:hAnsiTheme="majorBidi" w:cstheme="majorBidi"/>
          <w:sz w:val="24"/>
          <w:szCs w:val="24"/>
        </w:rPr>
        <w:t xml:space="preserve">It is worth noting that while the MPP methods are approximate, they </w:t>
      </w:r>
      <w:r w:rsidR="0031114C" w:rsidRPr="00542F52">
        <w:rPr>
          <w:rFonts w:asciiTheme="majorBidi" w:hAnsiTheme="majorBidi" w:cstheme="majorBidi"/>
          <w:sz w:val="24"/>
          <w:szCs w:val="24"/>
        </w:rPr>
        <w:t>are</w:t>
      </w:r>
      <w:r w:rsidR="00A247F5" w:rsidRPr="00542F52">
        <w:rPr>
          <w:rFonts w:asciiTheme="majorBidi" w:hAnsiTheme="majorBidi" w:cstheme="majorBidi"/>
          <w:sz w:val="24"/>
          <w:szCs w:val="24"/>
        </w:rPr>
        <w:t xml:space="preserve"> accurate in comparisons with MC simulation results, while requiring a small fraction of the number of computations.</w:t>
      </w:r>
      <w:r w:rsidR="00F9218C" w:rsidRPr="00542F52">
        <w:rPr>
          <w:rFonts w:asciiTheme="majorBidi" w:hAnsiTheme="majorBidi" w:cstheme="majorBidi"/>
          <w:sz w:val="24"/>
          <w:szCs w:val="24"/>
        </w:rPr>
        <w:t xml:space="preserve"> </w:t>
      </w:r>
      <w:del w:id="98" w:author="Rick" w:date="2021-06-12T08:08:00Z">
        <w:r w:rsidR="00F9218C" w:rsidRPr="00542F52" w:rsidDel="00354913">
          <w:rPr>
            <w:rFonts w:asciiTheme="majorBidi" w:hAnsiTheme="majorBidi" w:cstheme="majorBidi"/>
            <w:sz w:val="24"/>
            <w:szCs w:val="24"/>
          </w:rPr>
          <w:delText>However, the MPP results are verified using the MC simulation results.</w:delText>
        </w:r>
      </w:del>
    </w:p>
    <w:p w14:paraId="17C6716E" w14:textId="6B010C26" w:rsidR="00D8423E" w:rsidRDefault="00065971" w:rsidP="00D8423E">
      <w:pPr>
        <w:spacing w:line="240" w:lineRule="auto"/>
        <w:jc w:val="both"/>
        <w:rPr>
          <w:rFonts w:asciiTheme="majorBidi" w:hAnsiTheme="majorBidi" w:cstheme="majorBidi"/>
          <w:sz w:val="24"/>
          <w:szCs w:val="24"/>
        </w:rPr>
      </w:pPr>
      <w:r w:rsidRPr="00542F52">
        <w:rPr>
          <w:rFonts w:asciiTheme="majorBidi" w:hAnsiTheme="majorBidi" w:cstheme="majorBidi"/>
          <w:sz w:val="24"/>
          <w:szCs w:val="24"/>
        </w:rPr>
        <w:t>FORM</w:t>
      </w:r>
      <w:r w:rsidR="00EF574F">
        <w:rPr>
          <w:rFonts w:asciiTheme="majorBidi" w:hAnsiTheme="majorBidi" w:cstheme="majorBidi"/>
          <w:sz w:val="24"/>
          <w:szCs w:val="24"/>
        </w:rPr>
        <w:t>/</w:t>
      </w:r>
      <w:r w:rsidRPr="00542F52">
        <w:rPr>
          <w:rFonts w:asciiTheme="majorBidi" w:hAnsiTheme="majorBidi" w:cstheme="majorBidi"/>
          <w:sz w:val="24"/>
          <w:szCs w:val="24"/>
        </w:rPr>
        <w:t>SORM</w:t>
      </w:r>
      <w:r w:rsidR="00B92966">
        <w:rPr>
          <w:rFonts w:asciiTheme="majorBidi" w:hAnsiTheme="majorBidi" w:cstheme="majorBidi"/>
          <w:sz w:val="24"/>
          <w:szCs w:val="24"/>
        </w:rPr>
        <w:t xml:space="preserve">, as </w:t>
      </w:r>
      <w:r w:rsidR="00B92966" w:rsidRPr="00B92966">
        <w:rPr>
          <w:rFonts w:asciiTheme="majorBidi" w:hAnsiTheme="majorBidi" w:cstheme="majorBidi"/>
          <w:sz w:val="24"/>
          <w:szCs w:val="24"/>
        </w:rPr>
        <w:t>two standard structural reliability method</w:t>
      </w:r>
      <w:r w:rsidR="00B92966">
        <w:rPr>
          <w:rFonts w:asciiTheme="majorBidi" w:hAnsiTheme="majorBidi" w:cstheme="majorBidi"/>
          <w:sz w:val="24"/>
          <w:szCs w:val="24"/>
        </w:rPr>
        <w:t xml:space="preserve">s, </w:t>
      </w:r>
      <w:r w:rsidRPr="00542F52">
        <w:rPr>
          <w:rFonts w:asciiTheme="majorBidi" w:hAnsiTheme="majorBidi" w:cstheme="majorBidi"/>
          <w:sz w:val="24"/>
          <w:szCs w:val="24"/>
        </w:rPr>
        <w:t>ha</w:t>
      </w:r>
      <w:r w:rsidR="00B92966">
        <w:rPr>
          <w:rFonts w:asciiTheme="majorBidi" w:hAnsiTheme="majorBidi" w:cstheme="majorBidi"/>
          <w:sz w:val="24"/>
          <w:szCs w:val="24"/>
        </w:rPr>
        <w:t>ve</w:t>
      </w:r>
      <w:r w:rsidRPr="00542F52">
        <w:rPr>
          <w:rFonts w:asciiTheme="majorBidi" w:hAnsiTheme="majorBidi" w:cstheme="majorBidi"/>
          <w:sz w:val="24"/>
          <w:szCs w:val="24"/>
        </w:rPr>
        <w:t xml:space="preserve"> been applied to nuclear structural integrity analysis </w:t>
      </w:r>
      <w:r w:rsidR="00F9218C" w:rsidRPr="00542F52">
        <w:rPr>
          <w:rFonts w:asciiTheme="majorBidi" w:hAnsiTheme="majorBidi" w:cstheme="majorBidi"/>
          <w:sz w:val="24"/>
          <w:szCs w:val="24"/>
        </w:rPr>
        <w:t xml:space="preserve">more than other methods. </w:t>
      </w:r>
      <w:r w:rsidR="00C31E85" w:rsidRPr="00542F52">
        <w:rPr>
          <w:rFonts w:asciiTheme="majorBidi" w:hAnsiTheme="majorBidi" w:cstheme="majorBidi"/>
          <w:sz w:val="24"/>
          <w:szCs w:val="24"/>
        </w:rPr>
        <w:t>They are analytical approximation</w:t>
      </w:r>
      <w:ins w:id="99" w:author="Rick" w:date="2021-06-12T08:09:00Z">
        <w:r w:rsidR="00354913">
          <w:rPr>
            <w:rFonts w:asciiTheme="majorBidi" w:hAnsiTheme="majorBidi" w:cstheme="majorBidi"/>
            <w:sz w:val="24"/>
            <w:szCs w:val="24"/>
          </w:rPr>
          <w:t>s</w:t>
        </w:r>
      </w:ins>
      <w:r w:rsidR="00C31E85" w:rsidRPr="00542F52">
        <w:rPr>
          <w:rFonts w:asciiTheme="majorBidi" w:hAnsiTheme="majorBidi" w:cstheme="majorBidi"/>
          <w:sz w:val="24"/>
          <w:szCs w:val="24"/>
        </w:rPr>
        <w:t xml:space="preserve"> in which the</w:t>
      </w:r>
      <w:r w:rsidR="00550AA2" w:rsidRPr="00550AA2">
        <w:rPr>
          <w:rFonts w:asciiTheme="majorBidi" w:hAnsiTheme="majorBidi" w:cstheme="majorBidi"/>
          <w:sz w:val="24"/>
          <w:szCs w:val="24"/>
        </w:rPr>
        <w:t xml:space="preserve"> </w:t>
      </w:r>
      <w:proofErr w:type="spellStart"/>
      <w:r w:rsidR="00550AA2" w:rsidRPr="00550AA2">
        <w:rPr>
          <w:rFonts w:asciiTheme="majorBidi" w:hAnsiTheme="majorBidi" w:cstheme="majorBidi"/>
          <w:sz w:val="24"/>
          <w:szCs w:val="24"/>
        </w:rPr>
        <w:t>Hasofer</w:t>
      </w:r>
      <w:proofErr w:type="spellEnd"/>
      <w:r w:rsidR="00550AA2" w:rsidRPr="00550AA2">
        <w:rPr>
          <w:rFonts w:asciiTheme="majorBidi" w:hAnsiTheme="majorBidi" w:cstheme="majorBidi"/>
          <w:sz w:val="24"/>
          <w:szCs w:val="24"/>
        </w:rPr>
        <w:t xml:space="preserve"> and Lind (HL)</w:t>
      </w:r>
      <w:r w:rsidR="00C31E85" w:rsidRPr="00542F52">
        <w:rPr>
          <w:rFonts w:asciiTheme="majorBidi" w:hAnsiTheme="majorBidi" w:cstheme="majorBidi"/>
          <w:sz w:val="24"/>
          <w:szCs w:val="24"/>
        </w:rPr>
        <w:t xml:space="preserve"> reliability index </w:t>
      </w:r>
      <w:r w:rsidR="00F72F6F" w:rsidRPr="00F72F6F">
        <w:rPr>
          <w:rFonts w:asciiTheme="majorBidi" w:hAnsiTheme="majorBidi" w:cstheme="majorBidi"/>
          <w:sz w:val="24"/>
          <w:szCs w:val="24"/>
        </w:rPr>
        <w:t>(</w:t>
      </w:r>
      <m:oMath>
        <m:sSub>
          <m:sSubPr>
            <m:ctrlPr>
              <w:rPr>
                <w:rFonts w:ascii="Cambria Math" w:hAnsi="Cambria Math" w:cstheme="majorBidi"/>
                <w:sz w:val="24"/>
                <w:szCs w:val="24"/>
              </w:rPr>
            </m:ctrlPr>
          </m:sSubPr>
          <m:e>
            <m:r>
              <w:rPr>
                <w:rFonts w:ascii="Cambria Math" w:hAnsi="Cambria Math" w:cstheme="majorBidi"/>
                <w:sz w:val="24"/>
                <w:szCs w:val="24"/>
              </w:rPr>
              <m:t>β</m:t>
            </m:r>
          </m:e>
          <m:sub>
            <m:r>
              <w:rPr>
                <w:rFonts w:ascii="Cambria Math" w:hAnsi="Cambria Math" w:cstheme="majorBidi"/>
                <w:sz w:val="24"/>
                <w:szCs w:val="24"/>
              </w:rPr>
              <m:t>HL</m:t>
            </m:r>
          </m:sub>
        </m:sSub>
      </m:oMath>
      <w:r w:rsidR="00F72F6F" w:rsidRPr="00F72F6F">
        <w:rPr>
          <w:rFonts w:asciiTheme="majorBidi" w:hAnsiTheme="majorBidi" w:cstheme="majorBidi"/>
          <w:sz w:val="24"/>
          <w:szCs w:val="24"/>
        </w:rPr>
        <w:t>)</w:t>
      </w:r>
      <w:r w:rsidR="009F7BF7">
        <w:rPr>
          <w:rFonts w:asciiTheme="majorBidi" w:hAnsiTheme="majorBidi" w:cstheme="majorBidi"/>
          <w:sz w:val="24"/>
          <w:szCs w:val="24"/>
        </w:rPr>
        <w:t xml:space="preserve"> </w:t>
      </w:r>
      <w:r w:rsidR="00C31E85" w:rsidRPr="00542F52">
        <w:rPr>
          <w:rFonts w:asciiTheme="majorBidi" w:hAnsiTheme="majorBidi" w:cstheme="majorBidi"/>
          <w:sz w:val="24"/>
          <w:szCs w:val="24"/>
        </w:rPr>
        <w:t>is interpreted as the minimum distance from the origin to the limit state surface</w:t>
      </w:r>
      <w:r w:rsidR="00B92966" w:rsidRPr="00F72F6F">
        <w:rPr>
          <w:rFonts w:asciiTheme="majorBidi" w:hAnsiTheme="majorBidi" w:cstheme="majorBidi"/>
          <w:sz w:val="24"/>
          <w:szCs w:val="24"/>
        </w:rPr>
        <w:t xml:space="preserve"> </w:t>
      </w:r>
      <w:r w:rsidR="00C31E85" w:rsidRPr="00542F52">
        <w:rPr>
          <w:rFonts w:asciiTheme="majorBidi" w:hAnsiTheme="majorBidi" w:cstheme="majorBidi"/>
          <w:sz w:val="24"/>
          <w:szCs w:val="24"/>
        </w:rPr>
        <w:t xml:space="preserve">in standardized </w:t>
      </w:r>
      <w:r w:rsidR="00B92966">
        <w:rPr>
          <w:rFonts w:asciiTheme="majorBidi" w:hAnsiTheme="majorBidi" w:cstheme="majorBidi"/>
          <w:sz w:val="24"/>
          <w:szCs w:val="24"/>
        </w:rPr>
        <w:t>n</w:t>
      </w:r>
      <w:r w:rsidR="00C31E85" w:rsidRPr="00542F52">
        <w:rPr>
          <w:rFonts w:asciiTheme="majorBidi" w:hAnsiTheme="majorBidi" w:cstheme="majorBidi"/>
          <w:sz w:val="24"/>
          <w:szCs w:val="24"/>
        </w:rPr>
        <w:t>ormal space (</w:t>
      </w:r>
      <w:r w:rsidR="00C31E85" w:rsidRPr="00FB01BA">
        <w:rPr>
          <w:rFonts w:asciiTheme="majorBidi" w:hAnsiTheme="majorBidi" w:cstheme="majorBidi"/>
          <w:b/>
          <w:bCs/>
          <w:sz w:val="24"/>
          <w:szCs w:val="24"/>
        </w:rPr>
        <w:t>u</w:t>
      </w:r>
      <w:r w:rsidR="00C31E85" w:rsidRPr="00542F52">
        <w:rPr>
          <w:rFonts w:asciiTheme="majorBidi" w:hAnsiTheme="majorBidi" w:cstheme="majorBidi"/>
          <w:sz w:val="24"/>
          <w:szCs w:val="24"/>
        </w:rPr>
        <w:t>-space)</w:t>
      </w:r>
      <w:r w:rsidR="009F7BF7">
        <w:rPr>
          <w:rFonts w:asciiTheme="majorBidi" w:hAnsiTheme="majorBidi" w:cstheme="majorBidi"/>
          <w:sz w:val="24"/>
          <w:szCs w:val="24"/>
        </w:rPr>
        <w:t>,</w:t>
      </w:r>
      <m:oMath>
        <m:r>
          <m:rPr>
            <m:sty m:val="p"/>
          </m:rPr>
          <w:rPr>
            <w:rFonts w:ascii="Cambria Math" w:hAnsi="Cambria Math" w:cstheme="majorBidi"/>
            <w:sz w:val="24"/>
            <w:szCs w:val="24"/>
          </w:rPr>
          <m:t xml:space="preserve"> </m:t>
        </m:r>
        <m:sSub>
          <m:sSubPr>
            <m:ctrlPr>
              <w:rPr>
                <w:rFonts w:ascii="Cambria Math" w:hAnsi="Cambria Math" w:cstheme="majorBidi"/>
                <w:sz w:val="24"/>
                <w:szCs w:val="24"/>
              </w:rPr>
            </m:ctrlPr>
          </m:sSubPr>
          <m:e>
            <m:r>
              <m:rPr>
                <m:sty m:val="p"/>
              </m:rPr>
              <w:rPr>
                <w:rFonts w:ascii="Cambria Math" w:hAnsi="Cambria Math" w:cstheme="majorBidi"/>
                <w:sz w:val="24"/>
                <w:szCs w:val="24"/>
              </w:rPr>
              <m:t>g</m:t>
            </m:r>
          </m:e>
          <m:sub>
            <m:r>
              <m:rPr>
                <m:sty m:val="p"/>
              </m:rPr>
              <w:rPr>
                <w:rFonts w:ascii="Cambria Math" w:hAnsi="Cambria Math" w:cstheme="majorBidi"/>
                <w:sz w:val="24"/>
                <w:szCs w:val="24"/>
              </w:rPr>
              <m:t>U</m:t>
            </m:r>
          </m:sub>
        </m:sSub>
        <m:r>
          <m:rPr>
            <m:sty m:val="p"/>
          </m:rPr>
          <w:rPr>
            <w:rFonts w:ascii="Cambria Math" w:hAnsi="Cambria Math" w:cstheme="majorBidi"/>
            <w:sz w:val="24"/>
            <w:szCs w:val="24"/>
          </w:rPr>
          <m:t>(</m:t>
        </m:r>
        <m:r>
          <m:rPr>
            <m:sty m:val="b"/>
          </m:rPr>
          <w:rPr>
            <w:rFonts w:ascii="Cambria Math" w:hAnsi="Cambria Math" w:cstheme="majorBidi"/>
            <w:sz w:val="24"/>
            <w:szCs w:val="24"/>
          </w:rPr>
          <m:t>u</m:t>
        </m:r>
        <m:r>
          <m:rPr>
            <m:sty m:val="p"/>
          </m:rPr>
          <w:rPr>
            <w:rFonts w:ascii="Cambria Math" w:hAnsi="Cambria Math" w:cstheme="majorBidi"/>
            <w:sz w:val="24"/>
            <w:szCs w:val="24"/>
          </w:rPr>
          <m:t>)=0</m:t>
        </m:r>
      </m:oMath>
      <w:r w:rsidR="009F7BF7">
        <w:rPr>
          <w:rFonts w:asciiTheme="majorBidi" w:eastAsiaTheme="minorEastAsia" w:hAnsiTheme="majorBidi" w:cstheme="majorBidi"/>
          <w:sz w:val="24"/>
          <w:szCs w:val="24"/>
        </w:rPr>
        <w:t>,</w:t>
      </w:r>
      <w:r w:rsidR="00C31E85" w:rsidRPr="00542F52">
        <w:rPr>
          <w:rFonts w:asciiTheme="majorBidi" w:hAnsiTheme="majorBidi" w:cstheme="majorBidi"/>
          <w:sz w:val="24"/>
          <w:szCs w:val="24"/>
        </w:rPr>
        <w:t xml:space="preserve"> </w:t>
      </w:r>
      <w:r w:rsidR="009F7BF7" w:rsidRPr="009F7BF7">
        <w:rPr>
          <w:rFonts w:asciiTheme="majorBidi" w:hAnsiTheme="majorBidi" w:cstheme="majorBidi"/>
          <w:sz w:val="24"/>
          <w:szCs w:val="24"/>
        </w:rPr>
        <w:t>tangent to the MPP</w:t>
      </w:r>
      <w:ins w:id="100" w:author="Rick" w:date="2021-06-12T08:09:00Z">
        <w:r w:rsidR="00354913">
          <w:rPr>
            <w:rFonts w:asciiTheme="majorBidi" w:hAnsiTheme="majorBidi" w:cstheme="majorBidi"/>
            <w:sz w:val="24"/>
            <w:szCs w:val="24"/>
          </w:rPr>
          <w:t>.</w:t>
        </w:r>
      </w:ins>
      <w:del w:id="101" w:author="Rick" w:date="2021-06-12T08:09:00Z">
        <w:r w:rsidR="009F7BF7" w:rsidDel="00354913">
          <w:rPr>
            <w:rFonts w:asciiTheme="majorBidi" w:hAnsiTheme="majorBidi" w:cstheme="majorBidi"/>
            <w:sz w:val="24"/>
            <w:szCs w:val="24"/>
          </w:rPr>
          <w:delText>;</w:delText>
        </w:r>
      </w:del>
      <w:r w:rsidR="009F7BF7">
        <w:rPr>
          <w:rFonts w:asciiTheme="majorBidi" w:hAnsiTheme="majorBidi" w:cstheme="majorBidi"/>
          <w:sz w:val="24"/>
          <w:szCs w:val="24"/>
        </w:rPr>
        <w:t xml:space="preserve"> T</w:t>
      </w:r>
      <w:r w:rsidR="00C31E85" w:rsidRPr="00542F52">
        <w:rPr>
          <w:rFonts w:asciiTheme="majorBidi" w:hAnsiTheme="majorBidi" w:cstheme="majorBidi"/>
          <w:sz w:val="24"/>
          <w:szCs w:val="24"/>
        </w:rPr>
        <w:t xml:space="preserve">he most likely failure point (design point) is searched using </w:t>
      </w:r>
      <w:r w:rsidR="002D2A20" w:rsidRPr="00542F52">
        <w:rPr>
          <w:rFonts w:asciiTheme="majorBidi" w:hAnsiTheme="majorBidi" w:cstheme="majorBidi"/>
          <w:sz w:val="24"/>
          <w:szCs w:val="24"/>
        </w:rPr>
        <w:t xml:space="preserve">an appropriate non-linear optimisation algorithm to calculate the </w:t>
      </w:r>
      <w:r w:rsidR="00B92966">
        <w:rPr>
          <w:rFonts w:asciiTheme="majorBidi" w:hAnsiTheme="majorBidi" w:cstheme="majorBidi"/>
          <w:sz w:val="24"/>
          <w:szCs w:val="24"/>
        </w:rPr>
        <w:t>MMP</w:t>
      </w:r>
      <w:r w:rsidR="002D2A20" w:rsidRPr="00542F52">
        <w:rPr>
          <w:rFonts w:asciiTheme="majorBidi" w:hAnsiTheme="majorBidi" w:cstheme="majorBidi"/>
          <w:sz w:val="24"/>
          <w:szCs w:val="24"/>
        </w:rPr>
        <w:t xml:space="preserve"> of failure</w:t>
      </w:r>
      <w:r w:rsidR="00862E07" w:rsidRPr="00542F52">
        <w:rPr>
          <w:rFonts w:asciiTheme="majorBidi" w:hAnsiTheme="majorBidi" w:cstheme="majorBidi"/>
          <w:sz w:val="24"/>
          <w:szCs w:val="24"/>
        </w:rPr>
        <w:t>. Using FORM, the surface is approximated to a hyperplane</w:t>
      </w:r>
      <w:r w:rsidR="00D8423E">
        <w:rPr>
          <w:rFonts w:asciiTheme="majorBidi" w:hAnsiTheme="majorBidi" w:cstheme="majorBidi"/>
          <w:sz w:val="24"/>
          <w:szCs w:val="24"/>
        </w:rPr>
        <w:t xml:space="preserve">, </w:t>
      </w:r>
      <m:oMath>
        <m:sSub>
          <m:sSubPr>
            <m:ctrlPr>
              <w:rPr>
                <w:rFonts w:ascii="Cambria Math" w:hAnsi="Cambria Math" w:cstheme="majorBidi"/>
                <w:sz w:val="24"/>
                <w:szCs w:val="24"/>
              </w:rPr>
            </m:ctrlPr>
          </m:sSubPr>
          <m:e>
            <m:r>
              <m:rPr>
                <m:sty m:val="p"/>
              </m:rPr>
              <w:rPr>
                <w:rFonts w:ascii="Cambria Math" w:hAnsi="Cambria Math" w:cstheme="majorBidi"/>
                <w:sz w:val="24"/>
                <w:szCs w:val="24"/>
              </w:rPr>
              <m:t>g</m:t>
            </m:r>
          </m:e>
          <m:sub>
            <m:r>
              <m:rPr>
                <m:sty m:val="p"/>
              </m:rPr>
              <w:rPr>
                <w:rFonts w:ascii="Cambria Math" w:hAnsi="Cambria Math" w:cstheme="majorBidi"/>
                <w:sz w:val="24"/>
                <w:szCs w:val="24"/>
              </w:rPr>
              <m:t>L</m:t>
            </m:r>
          </m:sub>
        </m:sSub>
        <m:r>
          <m:rPr>
            <m:sty m:val="p"/>
          </m:rPr>
          <w:rPr>
            <w:rFonts w:ascii="Cambria Math" w:hAnsi="Cambria Math" w:cstheme="majorBidi"/>
            <w:sz w:val="24"/>
            <w:szCs w:val="24"/>
          </w:rPr>
          <m:t>(</m:t>
        </m:r>
        <m:r>
          <m:rPr>
            <m:sty m:val="b"/>
          </m:rPr>
          <w:rPr>
            <w:rFonts w:ascii="Cambria Math" w:hAnsi="Cambria Math" w:cstheme="majorBidi"/>
            <w:sz w:val="24"/>
            <w:szCs w:val="24"/>
          </w:rPr>
          <m:t>u</m:t>
        </m:r>
        <m:r>
          <m:rPr>
            <m:sty m:val="p"/>
          </m:rPr>
          <w:rPr>
            <w:rFonts w:ascii="Cambria Math" w:hAnsi="Cambria Math" w:cstheme="majorBidi"/>
            <w:sz w:val="24"/>
            <w:szCs w:val="24"/>
          </w:rPr>
          <m:t>)=0</m:t>
        </m:r>
      </m:oMath>
      <w:r w:rsidR="00D8423E" w:rsidRPr="00D8423E">
        <w:rPr>
          <w:rFonts w:asciiTheme="majorBidi" w:hAnsiTheme="majorBidi" w:cstheme="majorBidi"/>
          <w:sz w:val="24"/>
          <w:szCs w:val="24"/>
        </w:rPr>
        <w:t xml:space="preserve">, </w:t>
      </w:r>
      <w:r w:rsidR="00862E07" w:rsidRPr="00542F52">
        <w:rPr>
          <w:rFonts w:asciiTheme="majorBidi" w:hAnsiTheme="majorBidi" w:cstheme="majorBidi"/>
          <w:sz w:val="24"/>
          <w:szCs w:val="24"/>
        </w:rPr>
        <w:t xml:space="preserve">(a first order/linear approximation) whilst SORM </w:t>
      </w:r>
      <w:r w:rsidR="00B92966">
        <w:rPr>
          <w:rFonts w:asciiTheme="majorBidi" w:hAnsiTheme="majorBidi" w:cstheme="majorBidi"/>
          <w:sz w:val="24"/>
          <w:szCs w:val="24"/>
        </w:rPr>
        <w:t>employs</w:t>
      </w:r>
      <w:r w:rsidR="00862E07" w:rsidRPr="00542F52">
        <w:rPr>
          <w:rFonts w:asciiTheme="majorBidi" w:hAnsiTheme="majorBidi" w:cstheme="majorBidi"/>
          <w:sz w:val="24"/>
          <w:szCs w:val="24"/>
        </w:rPr>
        <w:t xml:space="preserve"> a second order/quadratic approximation to a </w:t>
      </w:r>
      <w:proofErr w:type="spellStart"/>
      <w:r w:rsidR="00862E07" w:rsidRPr="00542F52">
        <w:rPr>
          <w:rFonts w:asciiTheme="majorBidi" w:hAnsiTheme="majorBidi" w:cstheme="majorBidi"/>
          <w:sz w:val="24"/>
          <w:szCs w:val="24"/>
        </w:rPr>
        <w:t>hyperparaboloid</w:t>
      </w:r>
      <w:proofErr w:type="spellEnd"/>
      <w:r w:rsidR="00D8423E">
        <w:rPr>
          <w:rFonts w:asciiTheme="majorBidi" w:hAnsiTheme="majorBidi" w:cstheme="majorBidi"/>
          <w:sz w:val="24"/>
          <w:szCs w:val="24"/>
        </w:rPr>
        <w:t xml:space="preserve">, </w:t>
      </w:r>
      <m:oMath>
        <m:sSub>
          <m:sSubPr>
            <m:ctrlPr>
              <w:rPr>
                <w:rFonts w:ascii="Cambria Math" w:hAnsi="Cambria Math" w:cstheme="majorBidi"/>
                <w:sz w:val="24"/>
                <w:szCs w:val="24"/>
              </w:rPr>
            </m:ctrlPr>
          </m:sSubPr>
          <m:e>
            <m:r>
              <m:rPr>
                <m:sty m:val="p"/>
              </m:rPr>
              <w:rPr>
                <w:rFonts w:ascii="Cambria Math" w:hAnsi="Cambria Math" w:cstheme="majorBidi"/>
                <w:sz w:val="24"/>
                <w:szCs w:val="24"/>
              </w:rPr>
              <m:t>g</m:t>
            </m:r>
          </m:e>
          <m:sub>
            <m:r>
              <m:rPr>
                <m:sty m:val="p"/>
              </m:rPr>
              <w:rPr>
                <w:rFonts w:ascii="Cambria Math" w:hAnsi="Cambria Math" w:cstheme="majorBidi"/>
                <w:sz w:val="24"/>
                <w:szCs w:val="24"/>
              </w:rPr>
              <m:t>Q</m:t>
            </m:r>
          </m:sub>
        </m:sSub>
        <m:r>
          <m:rPr>
            <m:sty m:val="p"/>
          </m:rPr>
          <w:rPr>
            <w:rFonts w:ascii="Cambria Math" w:hAnsi="Cambria Math" w:cstheme="majorBidi"/>
            <w:sz w:val="24"/>
            <w:szCs w:val="24"/>
          </w:rPr>
          <m:t>(</m:t>
        </m:r>
        <m:r>
          <m:rPr>
            <m:sty m:val="b"/>
          </m:rPr>
          <w:rPr>
            <w:rFonts w:ascii="Cambria Math" w:hAnsi="Cambria Math" w:cstheme="majorBidi"/>
            <w:sz w:val="24"/>
            <w:szCs w:val="24"/>
          </w:rPr>
          <m:t>u</m:t>
        </m:r>
        <m:r>
          <m:rPr>
            <m:sty m:val="p"/>
          </m:rPr>
          <w:rPr>
            <w:rFonts w:ascii="Cambria Math" w:hAnsi="Cambria Math" w:cstheme="majorBidi"/>
            <w:sz w:val="24"/>
            <w:szCs w:val="24"/>
          </w:rPr>
          <m:t>)=0</m:t>
        </m:r>
      </m:oMath>
      <w:r w:rsidR="00D8423E">
        <w:rPr>
          <w:rFonts w:asciiTheme="majorBidi" w:eastAsiaTheme="minorEastAsia" w:hAnsiTheme="majorBidi" w:cstheme="majorBidi"/>
          <w:sz w:val="24"/>
          <w:szCs w:val="24"/>
        </w:rPr>
        <w:t>.</w:t>
      </w:r>
      <w:r w:rsidR="00862E07" w:rsidRPr="00542F52">
        <w:rPr>
          <w:rFonts w:asciiTheme="majorBidi" w:hAnsiTheme="majorBidi" w:cstheme="majorBidi"/>
          <w:sz w:val="24"/>
          <w:szCs w:val="24"/>
        </w:rPr>
        <w:t xml:space="preserve"> </w:t>
      </w:r>
      <w:r w:rsidR="004817C8" w:rsidRPr="00F72F6F">
        <w:rPr>
          <w:rFonts w:asciiTheme="majorBidi" w:hAnsiTheme="majorBidi" w:cstheme="majorBidi"/>
          <w:b/>
          <w:bCs/>
          <w:sz w:val="24"/>
          <w:szCs w:val="24"/>
        </w:rPr>
        <w:fldChar w:fldCharType="begin"/>
      </w:r>
      <w:r w:rsidR="004817C8" w:rsidRPr="00F72F6F">
        <w:rPr>
          <w:rFonts w:asciiTheme="majorBidi" w:hAnsiTheme="majorBidi" w:cstheme="majorBidi"/>
          <w:b/>
          <w:bCs/>
          <w:sz w:val="24"/>
          <w:szCs w:val="24"/>
        </w:rPr>
        <w:instrText xml:space="preserve"> REF _Ref72746867 \h </w:instrText>
      </w:r>
      <w:r w:rsidR="00F72F6F" w:rsidRPr="00F72F6F">
        <w:rPr>
          <w:rFonts w:asciiTheme="majorBidi" w:hAnsiTheme="majorBidi" w:cstheme="majorBidi"/>
          <w:b/>
          <w:bCs/>
          <w:sz w:val="24"/>
          <w:szCs w:val="24"/>
        </w:rPr>
        <w:instrText xml:space="preserve"> \* MERGEFORMAT </w:instrText>
      </w:r>
      <w:r w:rsidR="004817C8" w:rsidRPr="00F72F6F">
        <w:rPr>
          <w:rFonts w:asciiTheme="majorBidi" w:hAnsiTheme="majorBidi" w:cstheme="majorBidi"/>
          <w:b/>
          <w:bCs/>
          <w:sz w:val="24"/>
          <w:szCs w:val="24"/>
        </w:rPr>
      </w:r>
      <w:r w:rsidR="004817C8" w:rsidRPr="00F72F6F">
        <w:rPr>
          <w:rFonts w:asciiTheme="majorBidi" w:hAnsiTheme="majorBidi" w:cstheme="majorBidi"/>
          <w:b/>
          <w:bCs/>
          <w:sz w:val="24"/>
          <w:szCs w:val="24"/>
        </w:rPr>
        <w:fldChar w:fldCharType="separate"/>
      </w:r>
      <w:r w:rsidR="00716A7B" w:rsidRPr="009B4E41">
        <w:rPr>
          <w:rFonts w:asciiTheme="majorBidi" w:hAnsiTheme="majorBidi" w:cstheme="majorBidi"/>
          <w:b/>
          <w:bCs/>
          <w:sz w:val="24"/>
          <w:szCs w:val="24"/>
        </w:rPr>
        <w:t xml:space="preserve">Figure </w:t>
      </w:r>
      <w:r w:rsidR="00716A7B">
        <w:rPr>
          <w:rFonts w:asciiTheme="majorBidi" w:hAnsiTheme="majorBidi" w:cstheme="majorBidi"/>
          <w:b/>
          <w:bCs/>
          <w:sz w:val="24"/>
          <w:szCs w:val="24"/>
        </w:rPr>
        <w:t>4</w:t>
      </w:r>
      <w:r w:rsidR="004817C8" w:rsidRPr="00F72F6F">
        <w:rPr>
          <w:rFonts w:asciiTheme="majorBidi" w:hAnsiTheme="majorBidi" w:cstheme="majorBidi"/>
          <w:b/>
          <w:bCs/>
          <w:sz w:val="24"/>
          <w:szCs w:val="24"/>
        </w:rPr>
        <w:fldChar w:fldCharType="end"/>
      </w:r>
      <w:r w:rsidR="004817C8">
        <w:rPr>
          <w:rFonts w:asciiTheme="majorBidi" w:hAnsiTheme="majorBidi" w:cstheme="majorBidi"/>
          <w:sz w:val="24"/>
          <w:szCs w:val="24"/>
        </w:rPr>
        <w:t xml:space="preserve"> illustrates a schematic representation of the </w:t>
      </w:r>
      <w:r w:rsidR="004817C8" w:rsidRPr="004817C8">
        <w:rPr>
          <w:rFonts w:asciiTheme="majorBidi" w:hAnsiTheme="majorBidi" w:cstheme="majorBidi"/>
          <w:sz w:val="24"/>
          <w:szCs w:val="24"/>
        </w:rPr>
        <w:t>FORM</w:t>
      </w:r>
      <w:r w:rsidR="00EF574F">
        <w:rPr>
          <w:rFonts w:asciiTheme="majorBidi" w:hAnsiTheme="majorBidi" w:cstheme="majorBidi"/>
          <w:sz w:val="24"/>
          <w:szCs w:val="24"/>
        </w:rPr>
        <w:t>/</w:t>
      </w:r>
      <w:r w:rsidR="004817C8" w:rsidRPr="004817C8">
        <w:rPr>
          <w:rFonts w:asciiTheme="majorBidi" w:hAnsiTheme="majorBidi" w:cstheme="majorBidi"/>
          <w:sz w:val="24"/>
          <w:szCs w:val="24"/>
        </w:rPr>
        <w:t>SORM in a two-dimensional standard normal space</w:t>
      </w:r>
      <w:r w:rsidR="004817C8">
        <w:rPr>
          <w:rFonts w:asciiTheme="majorBidi" w:hAnsiTheme="majorBidi" w:cstheme="majorBidi"/>
          <w:sz w:val="24"/>
          <w:szCs w:val="24"/>
        </w:rPr>
        <w:t xml:space="preserve">. </w:t>
      </w:r>
      <w:r w:rsidR="00862E07" w:rsidRPr="00542F52">
        <w:rPr>
          <w:rFonts w:asciiTheme="majorBidi" w:hAnsiTheme="majorBidi" w:cstheme="majorBidi"/>
          <w:sz w:val="24"/>
          <w:szCs w:val="24"/>
        </w:rPr>
        <w:t xml:space="preserve">The accuracy of FORM/SORM </w:t>
      </w:r>
      <w:r w:rsidR="00F9218C" w:rsidRPr="00542F52">
        <w:rPr>
          <w:rFonts w:asciiTheme="majorBidi" w:hAnsiTheme="majorBidi" w:cstheme="majorBidi"/>
          <w:sz w:val="24"/>
          <w:szCs w:val="24"/>
        </w:rPr>
        <w:t>is generally dependent on three parameters, i.e.</w:t>
      </w:r>
      <w:r w:rsidR="00FC73E0" w:rsidRPr="00542F52">
        <w:rPr>
          <w:rFonts w:asciiTheme="majorBidi" w:hAnsiTheme="majorBidi" w:cstheme="majorBidi"/>
          <w:sz w:val="24"/>
          <w:szCs w:val="24"/>
        </w:rPr>
        <w:t>,</w:t>
      </w:r>
      <w:r w:rsidR="00F9218C" w:rsidRPr="00542F52">
        <w:rPr>
          <w:rFonts w:asciiTheme="majorBidi" w:hAnsiTheme="majorBidi" w:cstheme="majorBidi"/>
          <w:sz w:val="24"/>
          <w:szCs w:val="24"/>
        </w:rPr>
        <w:t xml:space="preserve"> the curvature radius at the design point, the number of random variables and the </w:t>
      </w:r>
      <w:r w:rsidR="00C31E85" w:rsidRPr="00542F52">
        <w:rPr>
          <w:rFonts w:asciiTheme="majorBidi" w:hAnsiTheme="majorBidi" w:cstheme="majorBidi"/>
          <w:sz w:val="24"/>
          <w:szCs w:val="24"/>
        </w:rPr>
        <w:t>fi</w:t>
      </w:r>
      <w:r w:rsidR="00F9218C" w:rsidRPr="00542F52">
        <w:rPr>
          <w:rFonts w:asciiTheme="majorBidi" w:hAnsiTheme="majorBidi" w:cstheme="majorBidi"/>
          <w:sz w:val="24"/>
          <w:szCs w:val="24"/>
        </w:rPr>
        <w:t>rst-order reliability index</w:t>
      </w:r>
      <w:r w:rsidR="002D2A20" w:rsidRPr="00542F52">
        <w:rPr>
          <w:rFonts w:asciiTheme="majorBidi" w:hAnsiTheme="majorBidi" w:cstheme="majorBidi"/>
          <w:sz w:val="24"/>
          <w:szCs w:val="24"/>
        </w:rPr>
        <w:t xml:space="preserve"> </w:t>
      </w:r>
      <w:r w:rsidR="00F9218C" w:rsidRPr="00542F52">
        <w:rPr>
          <w:rFonts w:asciiTheme="majorBidi" w:hAnsiTheme="majorBidi" w:cstheme="majorBidi"/>
          <w:sz w:val="24"/>
          <w:szCs w:val="24"/>
        </w:rPr>
        <w:fldChar w:fldCharType="begin"/>
      </w:r>
      <w:r w:rsidR="002D5C55">
        <w:rPr>
          <w:rFonts w:asciiTheme="majorBidi" w:hAnsiTheme="majorBidi" w:cstheme="majorBidi"/>
          <w:sz w:val="24"/>
          <w:szCs w:val="24"/>
        </w:rPr>
        <w:instrText xml:space="preserve"> ADDIN EN.CITE &lt;EndNote&gt;&lt;Cite&gt;&lt;Author&gt;Zhao&lt;/Author&gt;&lt;Year&gt;1999&lt;/Year&gt;&lt;RecNum&gt;33&lt;/RecNum&gt;&lt;DisplayText&gt;[22]&lt;/DisplayText&gt;&lt;record&gt;&lt;rec-number&gt;33&lt;/rec-number&gt;&lt;foreign-keys&gt;&lt;key app="EN" db-id="ves9wpraz29r24e5d51p9drbf9wvtsf9ttxw" timestamp="1620818729"&gt;33&lt;/key&gt;&lt;/foreign-keys&gt;&lt;ref-type name="Journal Article"&gt;17&lt;/ref-type&gt;&lt;contributors&gt;&lt;authors&gt;&lt;author&gt;Zhao, Yan-Gang&lt;/author&gt;&lt;author&gt;Ono, Tetsuro&lt;/author&gt;&lt;/authors&gt;&lt;/contributors&gt;&lt;titles&gt;&lt;title&gt;A general procedure for first/second-order reliabilitymethod (FORM/SORM)&lt;/title&gt;&lt;secondary-title&gt;Structural safety&lt;/secondary-title&gt;&lt;/titles&gt;&lt;periodical&gt;&lt;full-title&gt;Structural safety&lt;/full-title&gt;&lt;/periodical&gt;&lt;pages&gt;95-112&lt;/pages&gt;&lt;volume&gt;21&lt;/volume&gt;&lt;number&gt;2&lt;/number&gt;&lt;dates&gt;&lt;year&gt;1999&lt;/year&gt;&lt;/dates&gt;&lt;isbn&gt;0167-4730&lt;/isbn&gt;&lt;urls&gt;&lt;/urls&gt;&lt;/record&gt;&lt;/Cite&gt;&lt;/EndNote&gt;</w:instrText>
      </w:r>
      <w:r w:rsidR="00F9218C" w:rsidRPr="00542F52">
        <w:rPr>
          <w:rFonts w:asciiTheme="majorBidi" w:hAnsiTheme="majorBidi" w:cstheme="majorBidi"/>
          <w:sz w:val="24"/>
          <w:szCs w:val="24"/>
        </w:rPr>
        <w:fldChar w:fldCharType="separate"/>
      </w:r>
      <w:r w:rsidR="002D5C55">
        <w:rPr>
          <w:rFonts w:asciiTheme="majorBidi" w:hAnsiTheme="majorBidi" w:cstheme="majorBidi"/>
          <w:noProof/>
          <w:sz w:val="24"/>
          <w:szCs w:val="24"/>
        </w:rPr>
        <w:t>[22]</w:t>
      </w:r>
      <w:r w:rsidR="00F9218C" w:rsidRPr="00542F52">
        <w:rPr>
          <w:rFonts w:asciiTheme="majorBidi" w:hAnsiTheme="majorBidi" w:cstheme="majorBidi"/>
          <w:sz w:val="24"/>
          <w:szCs w:val="24"/>
        </w:rPr>
        <w:fldChar w:fldCharType="end"/>
      </w:r>
      <w:r w:rsidR="002D2A20" w:rsidRPr="00542F52">
        <w:rPr>
          <w:rFonts w:asciiTheme="majorBidi" w:hAnsiTheme="majorBidi" w:cstheme="majorBidi"/>
          <w:sz w:val="24"/>
          <w:szCs w:val="24"/>
        </w:rPr>
        <w:t>.</w:t>
      </w:r>
      <w:r w:rsidR="00FC73E0" w:rsidRPr="00542F52">
        <w:rPr>
          <w:rFonts w:asciiTheme="majorBidi" w:hAnsiTheme="majorBidi" w:cstheme="majorBidi"/>
          <w:sz w:val="24"/>
          <w:szCs w:val="24"/>
        </w:rPr>
        <w:t xml:space="preserve"> </w:t>
      </w:r>
      <w:r w:rsidR="002D2A20" w:rsidRPr="00542F52">
        <w:rPr>
          <w:rFonts w:asciiTheme="majorBidi" w:hAnsiTheme="majorBidi" w:cstheme="majorBidi"/>
          <w:sz w:val="24"/>
          <w:szCs w:val="24"/>
        </w:rPr>
        <w:t>A disadvantage</w:t>
      </w:r>
      <w:r w:rsidR="00FC73E0" w:rsidRPr="00542F52">
        <w:rPr>
          <w:rFonts w:asciiTheme="majorBidi" w:hAnsiTheme="majorBidi" w:cstheme="majorBidi"/>
          <w:sz w:val="24"/>
          <w:szCs w:val="24"/>
        </w:rPr>
        <w:t xml:space="preserve"> of this method</w:t>
      </w:r>
      <w:r w:rsidR="002D2A20" w:rsidRPr="00542F52">
        <w:rPr>
          <w:rFonts w:asciiTheme="majorBidi" w:hAnsiTheme="majorBidi" w:cstheme="majorBidi"/>
          <w:sz w:val="24"/>
          <w:szCs w:val="24"/>
        </w:rPr>
        <w:t xml:space="preserve"> is that the random parameters must be continuous, and every limit state function must also be </w:t>
      </w:r>
      <w:commentRangeStart w:id="102"/>
      <w:r w:rsidR="002D2A20" w:rsidRPr="00542F52">
        <w:rPr>
          <w:rFonts w:asciiTheme="majorBidi" w:hAnsiTheme="majorBidi" w:cstheme="majorBidi"/>
          <w:sz w:val="24"/>
          <w:szCs w:val="24"/>
        </w:rPr>
        <w:t>continuous</w:t>
      </w:r>
      <w:commentRangeEnd w:id="102"/>
      <w:r w:rsidR="00354913">
        <w:rPr>
          <w:rStyle w:val="CommentReference"/>
        </w:rPr>
        <w:commentReference w:id="102"/>
      </w:r>
      <w:r w:rsidR="00FC73E0" w:rsidRPr="00542F52">
        <w:rPr>
          <w:rFonts w:asciiTheme="majorBidi" w:hAnsiTheme="majorBidi" w:cstheme="majorBidi"/>
          <w:sz w:val="24"/>
          <w:szCs w:val="24"/>
        </w:rPr>
        <w:t>.</w:t>
      </w:r>
    </w:p>
    <w:p w14:paraId="165CA751" w14:textId="77777777" w:rsidR="00D8423E" w:rsidRDefault="00D8423E" w:rsidP="00D8423E">
      <w:pPr>
        <w:spacing w:line="240" w:lineRule="auto"/>
        <w:jc w:val="both"/>
        <w:rPr>
          <w:rFonts w:asciiTheme="majorBidi" w:hAnsiTheme="majorBidi" w:cstheme="majorBidi"/>
          <w:sz w:val="24"/>
          <w:szCs w:val="24"/>
        </w:rPr>
      </w:pPr>
    </w:p>
    <w:p w14:paraId="4581B3AA" w14:textId="3CD6F370" w:rsidR="004817C8" w:rsidRDefault="00522628" w:rsidP="004817C8">
      <w:pPr>
        <w:keepNext/>
        <w:spacing w:line="240" w:lineRule="auto"/>
        <w:jc w:val="center"/>
      </w:pPr>
      <w:r w:rsidRPr="00A8659A">
        <w:rPr>
          <w:noProof/>
          <w:sz w:val="24"/>
          <w:szCs w:val="24"/>
        </w:rPr>
        <w:lastRenderedPageBreak/>
        <w:drawing>
          <wp:inline distT="0" distB="0" distL="0" distR="0" wp14:anchorId="789A8CB4" wp14:editId="6D8E9432">
            <wp:extent cx="3821044" cy="3320415"/>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760"/>
                    <a:stretch/>
                  </pic:blipFill>
                  <pic:spPr bwMode="auto">
                    <a:xfrm>
                      <a:off x="0" y="0"/>
                      <a:ext cx="3838151" cy="3335280"/>
                    </a:xfrm>
                    <a:prstGeom prst="rect">
                      <a:avLst/>
                    </a:prstGeom>
                    <a:noFill/>
                    <a:ln>
                      <a:noFill/>
                    </a:ln>
                    <a:extLst>
                      <a:ext uri="{53640926-AAD7-44D8-BBD7-CCE9431645EC}">
                        <a14:shadowObscured xmlns:a14="http://schemas.microsoft.com/office/drawing/2010/main"/>
                      </a:ext>
                    </a:extLst>
                  </pic:spPr>
                </pic:pic>
              </a:graphicData>
            </a:graphic>
          </wp:inline>
        </w:drawing>
      </w:r>
    </w:p>
    <w:p w14:paraId="55C9F95E" w14:textId="1BBAC61C" w:rsidR="00D93D95" w:rsidRPr="004817C8" w:rsidRDefault="004817C8" w:rsidP="009B4E41">
      <w:pPr>
        <w:spacing w:after="0" w:line="240" w:lineRule="auto"/>
        <w:jc w:val="center"/>
        <w:rPr>
          <w:rFonts w:asciiTheme="majorBidi" w:hAnsiTheme="majorBidi" w:cstheme="majorBidi"/>
          <w:b/>
          <w:bCs/>
          <w:sz w:val="24"/>
          <w:szCs w:val="24"/>
        </w:rPr>
      </w:pPr>
      <w:bookmarkStart w:id="103" w:name="_Ref72746867"/>
      <w:r w:rsidRPr="009B4E41">
        <w:rPr>
          <w:rFonts w:asciiTheme="majorBidi" w:hAnsiTheme="majorBidi" w:cstheme="majorBidi"/>
          <w:b/>
          <w:bCs/>
          <w:sz w:val="24"/>
          <w:szCs w:val="24"/>
        </w:rPr>
        <w:t xml:space="preserve">Figure </w:t>
      </w:r>
      <w:r w:rsidRPr="009B4E41">
        <w:rPr>
          <w:rFonts w:asciiTheme="majorBidi" w:hAnsiTheme="majorBidi" w:cstheme="majorBidi"/>
          <w:b/>
          <w:bCs/>
          <w:sz w:val="24"/>
          <w:szCs w:val="24"/>
        </w:rPr>
        <w:fldChar w:fldCharType="begin"/>
      </w:r>
      <w:r w:rsidRPr="009B4E41">
        <w:rPr>
          <w:rFonts w:asciiTheme="majorBidi" w:hAnsiTheme="majorBidi" w:cstheme="majorBidi"/>
          <w:b/>
          <w:bCs/>
          <w:sz w:val="24"/>
          <w:szCs w:val="24"/>
        </w:rPr>
        <w:instrText xml:space="preserve"> SEQ Figure \* ARABIC </w:instrText>
      </w:r>
      <w:r w:rsidRPr="009B4E41">
        <w:rPr>
          <w:rFonts w:asciiTheme="majorBidi" w:hAnsiTheme="majorBidi" w:cstheme="majorBidi"/>
          <w:b/>
          <w:bCs/>
          <w:sz w:val="24"/>
          <w:szCs w:val="24"/>
        </w:rPr>
        <w:fldChar w:fldCharType="separate"/>
      </w:r>
      <w:r w:rsidR="00716A7B">
        <w:rPr>
          <w:rFonts w:asciiTheme="majorBidi" w:hAnsiTheme="majorBidi" w:cstheme="majorBidi"/>
          <w:b/>
          <w:bCs/>
          <w:noProof/>
          <w:sz w:val="24"/>
          <w:szCs w:val="24"/>
        </w:rPr>
        <w:t>4</w:t>
      </w:r>
      <w:r w:rsidRPr="009B4E41">
        <w:rPr>
          <w:rFonts w:asciiTheme="majorBidi" w:hAnsiTheme="majorBidi" w:cstheme="majorBidi"/>
          <w:b/>
          <w:bCs/>
          <w:sz w:val="24"/>
          <w:szCs w:val="24"/>
        </w:rPr>
        <w:fldChar w:fldCharType="end"/>
      </w:r>
      <w:bookmarkEnd w:id="103"/>
      <w:r w:rsidRPr="009B4E41">
        <w:rPr>
          <w:rFonts w:asciiTheme="majorBidi" w:hAnsiTheme="majorBidi" w:cstheme="majorBidi"/>
          <w:b/>
          <w:bCs/>
          <w:sz w:val="24"/>
          <w:szCs w:val="24"/>
        </w:rPr>
        <w:t xml:space="preserve">. </w:t>
      </w:r>
      <w:r w:rsidR="009B4E41" w:rsidRPr="009B4E41">
        <w:rPr>
          <w:rFonts w:asciiTheme="majorBidi" w:hAnsiTheme="majorBidi" w:cstheme="majorBidi"/>
          <w:b/>
          <w:bCs/>
          <w:sz w:val="24"/>
          <w:szCs w:val="24"/>
        </w:rPr>
        <w:t xml:space="preserve">Basic principle </w:t>
      </w:r>
      <w:r w:rsidR="009B4E41">
        <w:rPr>
          <w:rFonts w:asciiTheme="majorBidi" w:hAnsiTheme="majorBidi" w:cstheme="majorBidi"/>
          <w:b/>
          <w:bCs/>
          <w:sz w:val="24"/>
          <w:szCs w:val="24"/>
        </w:rPr>
        <w:t xml:space="preserve">of </w:t>
      </w:r>
      <w:r w:rsidR="00917BFE" w:rsidRPr="009B4E41">
        <w:rPr>
          <w:rFonts w:asciiTheme="majorBidi" w:hAnsiTheme="majorBidi" w:cstheme="majorBidi"/>
          <w:b/>
          <w:bCs/>
          <w:sz w:val="24"/>
          <w:szCs w:val="24"/>
        </w:rPr>
        <w:t>FORM</w:t>
      </w:r>
      <w:r w:rsidR="009B4E41" w:rsidRPr="009B4E41">
        <w:rPr>
          <w:rFonts w:asciiTheme="majorBidi" w:hAnsiTheme="majorBidi" w:cstheme="majorBidi"/>
          <w:b/>
          <w:bCs/>
          <w:sz w:val="24"/>
          <w:szCs w:val="24"/>
        </w:rPr>
        <w:t>/</w:t>
      </w:r>
      <w:r w:rsidR="00917BFE" w:rsidRPr="009B4E41">
        <w:rPr>
          <w:rFonts w:asciiTheme="majorBidi" w:hAnsiTheme="majorBidi" w:cstheme="majorBidi"/>
          <w:b/>
          <w:bCs/>
          <w:sz w:val="24"/>
          <w:szCs w:val="24"/>
        </w:rPr>
        <w:t>SORM</w:t>
      </w:r>
      <w:r w:rsidR="009B4E41">
        <w:rPr>
          <w:rFonts w:asciiTheme="majorBidi" w:hAnsiTheme="majorBidi" w:cstheme="majorBidi"/>
          <w:b/>
          <w:bCs/>
          <w:sz w:val="24"/>
          <w:szCs w:val="24"/>
        </w:rPr>
        <w:t>.</w:t>
      </w:r>
    </w:p>
    <w:p w14:paraId="031F1584" w14:textId="5A8927D1" w:rsidR="00C17217" w:rsidRDefault="00C17217" w:rsidP="00B8259F">
      <w:pPr>
        <w:spacing w:line="240" w:lineRule="auto"/>
        <w:jc w:val="both"/>
        <w:rPr>
          <w:rFonts w:asciiTheme="majorBidi" w:hAnsiTheme="majorBidi" w:cstheme="majorBidi"/>
        </w:rPr>
      </w:pPr>
    </w:p>
    <w:p w14:paraId="0118F1F8" w14:textId="24725F21" w:rsidR="00221BC9" w:rsidRDefault="00221BC9" w:rsidP="00B8259F">
      <w:pPr>
        <w:spacing w:line="240" w:lineRule="auto"/>
        <w:jc w:val="both"/>
        <w:rPr>
          <w:rFonts w:asciiTheme="majorBidi" w:hAnsiTheme="majorBidi" w:cstheme="majorBidi"/>
        </w:rPr>
      </w:pPr>
    </w:p>
    <w:p w14:paraId="52B83F77" w14:textId="0167A734" w:rsidR="00AD63BA" w:rsidRDefault="00AD63BA" w:rsidP="00B8259F">
      <w:pPr>
        <w:spacing w:line="240" w:lineRule="auto"/>
        <w:jc w:val="both"/>
        <w:rPr>
          <w:rFonts w:asciiTheme="majorBidi" w:hAnsiTheme="majorBidi" w:cstheme="majorBidi"/>
        </w:rPr>
      </w:pPr>
    </w:p>
    <w:p w14:paraId="008629BF" w14:textId="35FC2C2D" w:rsidR="00AD63BA" w:rsidRDefault="00AD63BA" w:rsidP="00B8259F">
      <w:pPr>
        <w:spacing w:line="240" w:lineRule="auto"/>
        <w:jc w:val="both"/>
        <w:rPr>
          <w:rFonts w:asciiTheme="majorBidi" w:hAnsiTheme="majorBidi" w:cstheme="majorBidi"/>
        </w:rPr>
      </w:pPr>
    </w:p>
    <w:p w14:paraId="26378AA2" w14:textId="77777777" w:rsidR="00AD63BA" w:rsidRDefault="00AD63BA" w:rsidP="00B8259F">
      <w:pPr>
        <w:spacing w:line="240" w:lineRule="auto"/>
        <w:jc w:val="both"/>
        <w:rPr>
          <w:rFonts w:asciiTheme="majorBidi" w:hAnsiTheme="majorBidi" w:cstheme="majorBidi"/>
        </w:rPr>
      </w:pPr>
    </w:p>
    <w:p w14:paraId="16FDAB00" w14:textId="4FD69ED2" w:rsidR="0014690B" w:rsidRPr="00542F52" w:rsidRDefault="0014690B" w:rsidP="009244AE">
      <w:pPr>
        <w:pStyle w:val="ListParagraph"/>
        <w:numPr>
          <w:ilvl w:val="1"/>
          <w:numId w:val="1"/>
        </w:numPr>
        <w:spacing w:line="240" w:lineRule="auto"/>
        <w:rPr>
          <w:rFonts w:asciiTheme="majorBidi" w:hAnsiTheme="majorBidi" w:cstheme="majorBidi"/>
          <w:b/>
          <w:bCs/>
          <w:sz w:val="24"/>
          <w:szCs w:val="24"/>
        </w:rPr>
      </w:pPr>
      <w:r w:rsidRPr="00542F52">
        <w:rPr>
          <w:rFonts w:asciiTheme="majorBidi" w:hAnsiTheme="majorBidi" w:cstheme="majorBidi"/>
          <w:b/>
          <w:bCs/>
          <w:sz w:val="24"/>
          <w:szCs w:val="24"/>
        </w:rPr>
        <w:t xml:space="preserve">Level 3: </w:t>
      </w:r>
      <w:r w:rsidR="00792DA3" w:rsidRPr="00542F52">
        <w:rPr>
          <w:rFonts w:asciiTheme="majorBidi" w:hAnsiTheme="majorBidi" w:cstheme="majorBidi"/>
          <w:b/>
          <w:bCs/>
          <w:sz w:val="24"/>
          <w:szCs w:val="24"/>
        </w:rPr>
        <w:t>MC</w:t>
      </w:r>
    </w:p>
    <w:p w14:paraId="6E586553" w14:textId="63FF3801" w:rsidR="00792DA3" w:rsidRDefault="00792DA3" w:rsidP="00B8259F">
      <w:pPr>
        <w:spacing w:after="0" w:line="240" w:lineRule="auto"/>
        <w:jc w:val="both"/>
        <w:rPr>
          <w:ins w:id="104" w:author="Rick" w:date="2021-06-12T08:16:00Z"/>
          <w:rFonts w:asciiTheme="majorBidi" w:hAnsiTheme="majorBidi" w:cstheme="majorBidi"/>
          <w:sz w:val="24"/>
          <w:szCs w:val="24"/>
        </w:rPr>
      </w:pPr>
      <w:r w:rsidRPr="00542F52">
        <w:rPr>
          <w:rFonts w:asciiTheme="majorBidi" w:hAnsiTheme="majorBidi" w:cstheme="majorBidi"/>
          <w:sz w:val="24"/>
          <w:szCs w:val="24"/>
        </w:rPr>
        <w:t>The essence of a MC probabilistic assessment is simply to carry out a deterministic assessment many times with different combinations of the distributed parameters</w:t>
      </w:r>
      <w:ins w:id="105" w:author="Rick" w:date="2021-06-12T08:12:00Z">
        <w:r w:rsidR="00354913">
          <w:rPr>
            <w:rFonts w:asciiTheme="majorBidi" w:hAnsiTheme="majorBidi" w:cstheme="majorBidi"/>
            <w:sz w:val="24"/>
            <w:szCs w:val="24"/>
          </w:rPr>
          <w:t>, each combination hav</w:t>
        </w:r>
      </w:ins>
      <w:ins w:id="106" w:author="Rick" w:date="2021-06-12T08:13:00Z">
        <w:r w:rsidR="00354913">
          <w:rPr>
            <w:rFonts w:asciiTheme="majorBidi" w:hAnsiTheme="majorBidi" w:cstheme="majorBidi"/>
            <w:sz w:val="24"/>
            <w:szCs w:val="24"/>
          </w:rPr>
          <w:t>in</w:t>
        </w:r>
      </w:ins>
      <w:ins w:id="107" w:author="Rick" w:date="2021-06-12T08:15:00Z">
        <w:r w:rsidR="0087592C">
          <w:rPr>
            <w:rFonts w:asciiTheme="majorBidi" w:hAnsiTheme="majorBidi" w:cstheme="majorBidi"/>
            <w:sz w:val="24"/>
            <w:szCs w:val="24"/>
          </w:rPr>
          <w:t xml:space="preserve">g </w:t>
        </w:r>
      </w:ins>
      <w:ins w:id="108" w:author="Rick" w:date="2021-06-12T08:13:00Z">
        <w:r w:rsidR="00354913">
          <w:rPr>
            <w:rFonts w:asciiTheme="majorBidi" w:hAnsiTheme="majorBidi" w:cstheme="majorBidi"/>
            <w:sz w:val="24"/>
            <w:szCs w:val="24"/>
          </w:rPr>
          <w:t xml:space="preserve">the </w:t>
        </w:r>
      </w:ins>
      <w:ins w:id="109" w:author="Rick" w:date="2021-06-12T08:15:00Z">
        <w:r w:rsidR="0087592C">
          <w:rPr>
            <w:rFonts w:asciiTheme="majorBidi" w:hAnsiTheme="majorBidi" w:cstheme="majorBidi"/>
            <w:sz w:val="24"/>
            <w:szCs w:val="24"/>
          </w:rPr>
          <w:t>s</w:t>
        </w:r>
      </w:ins>
      <w:ins w:id="110" w:author="Rick" w:date="2021-06-12T08:16:00Z">
        <w:r w:rsidR="0087592C">
          <w:rPr>
            <w:rFonts w:asciiTheme="majorBidi" w:hAnsiTheme="majorBidi" w:cstheme="majorBidi"/>
            <w:sz w:val="24"/>
            <w:szCs w:val="24"/>
          </w:rPr>
          <w:t xml:space="preserve">ame probability of </w:t>
        </w:r>
        <w:commentRangeStart w:id="111"/>
        <w:r w:rsidR="0087592C">
          <w:rPr>
            <w:rFonts w:asciiTheme="majorBidi" w:hAnsiTheme="majorBidi" w:cstheme="majorBidi"/>
            <w:sz w:val="24"/>
            <w:szCs w:val="24"/>
          </w:rPr>
          <w:t>occurrence</w:t>
        </w:r>
      </w:ins>
      <w:commentRangeEnd w:id="111"/>
      <w:ins w:id="112" w:author="Rick" w:date="2021-06-12T08:23:00Z">
        <w:r w:rsidR="0087592C">
          <w:rPr>
            <w:rStyle w:val="CommentReference"/>
          </w:rPr>
          <w:commentReference w:id="111"/>
        </w:r>
      </w:ins>
      <w:r w:rsidRPr="00542F52">
        <w:rPr>
          <w:rFonts w:asciiTheme="majorBidi" w:hAnsiTheme="majorBidi" w:cstheme="majorBidi"/>
          <w:sz w:val="24"/>
          <w:szCs w:val="24"/>
        </w:rPr>
        <w:t>.</w:t>
      </w:r>
      <w:r w:rsidR="0062112E" w:rsidRPr="00542F52">
        <w:rPr>
          <w:rFonts w:asciiTheme="majorBidi" w:hAnsiTheme="majorBidi" w:cstheme="majorBidi"/>
          <w:sz w:val="24"/>
          <w:szCs w:val="24"/>
        </w:rPr>
        <w:t xml:space="preserve"> </w:t>
      </w:r>
      <w:r w:rsidRPr="00542F52">
        <w:rPr>
          <w:rFonts w:asciiTheme="majorBidi" w:hAnsiTheme="majorBidi" w:cstheme="majorBidi"/>
          <w:sz w:val="24"/>
          <w:szCs w:val="24"/>
        </w:rPr>
        <w:t>Basically, a MC probabilistic assessment approximates the probability distribution of an output parameter based on the repeated computations of the performance function using randomly generated combinations of the input variables, with the samples going into these randomly generated combinations being sampled from the associated PDFs or possibly discreet data. The performance function is defined by the underlying deterministic procedure</w:t>
      </w:r>
      <w:r w:rsidR="00B674F7" w:rsidRPr="00542F52">
        <w:rPr>
          <w:rFonts w:asciiTheme="majorBidi" w:hAnsiTheme="majorBidi" w:cstheme="majorBidi"/>
          <w:sz w:val="24"/>
          <w:szCs w:val="24"/>
        </w:rPr>
        <w:t>.</w:t>
      </w:r>
    </w:p>
    <w:p w14:paraId="511469BC" w14:textId="77777777" w:rsidR="0087592C" w:rsidRPr="00542F52" w:rsidRDefault="0087592C" w:rsidP="00B8259F">
      <w:pPr>
        <w:spacing w:after="0" w:line="240" w:lineRule="auto"/>
        <w:jc w:val="both"/>
        <w:rPr>
          <w:rFonts w:asciiTheme="majorBidi" w:hAnsiTheme="majorBidi" w:cstheme="majorBidi"/>
          <w:sz w:val="24"/>
          <w:szCs w:val="24"/>
        </w:rPr>
      </w:pPr>
    </w:p>
    <w:p w14:paraId="3782A856" w14:textId="72964E1F" w:rsidR="00B674F7" w:rsidRPr="00542F52" w:rsidRDefault="00B674F7" w:rsidP="00B8259F">
      <w:pPr>
        <w:spacing w:after="0" w:line="240" w:lineRule="auto"/>
        <w:jc w:val="both"/>
        <w:rPr>
          <w:rFonts w:asciiTheme="majorBidi" w:hAnsiTheme="majorBidi" w:cstheme="majorBidi"/>
          <w:sz w:val="24"/>
          <w:szCs w:val="24"/>
        </w:rPr>
      </w:pPr>
      <w:r w:rsidRPr="00542F52">
        <w:rPr>
          <w:rFonts w:asciiTheme="majorBidi" w:hAnsiTheme="majorBidi" w:cstheme="majorBidi"/>
          <w:sz w:val="24"/>
          <w:szCs w:val="24"/>
        </w:rPr>
        <w:t>MC provides the most effective approach to the propagation and analysis of uncertainty in many situations for various combinations of the following reasons: (</w:t>
      </w:r>
      <w:proofErr w:type="spellStart"/>
      <w:r w:rsidRPr="00542F52">
        <w:rPr>
          <w:rFonts w:asciiTheme="majorBidi" w:hAnsiTheme="majorBidi" w:cstheme="majorBidi"/>
          <w:sz w:val="24"/>
          <w:szCs w:val="24"/>
        </w:rPr>
        <w:t>i</w:t>
      </w:r>
      <w:proofErr w:type="spellEnd"/>
      <w:r w:rsidRPr="00542F52">
        <w:rPr>
          <w:rFonts w:asciiTheme="majorBidi" w:hAnsiTheme="majorBidi" w:cstheme="majorBidi"/>
          <w:sz w:val="24"/>
          <w:szCs w:val="24"/>
        </w:rPr>
        <w:t xml:space="preserve">) large uncertainties are often present and a sampling-based approach provides a full coverage of the range of each uncertain variable, (ii) modification of the model is not required, (iii) direct estimates of distribution functions are provided, (iv) analyses are conceptually simple and logistically easy to implement, (v) analysis procedures can be developed that allow the propagation of results through systems of linked models, and (vi) a variety of sensitivity analysis procedures are available </w:t>
      </w:r>
      <w:r w:rsidRPr="00542F52">
        <w:rPr>
          <w:rFonts w:asciiTheme="majorBidi" w:hAnsiTheme="majorBidi" w:cstheme="majorBidi"/>
          <w:sz w:val="24"/>
          <w:szCs w:val="24"/>
        </w:rPr>
        <w:fldChar w:fldCharType="begin"/>
      </w:r>
      <w:r w:rsidR="002D5C55">
        <w:rPr>
          <w:rFonts w:asciiTheme="majorBidi" w:hAnsiTheme="majorBidi" w:cstheme="majorBidi"/>
          <w:sz w:val="24"/>
          <w:szCs w:val="24"/>
        </w:rPr>
        <w:instrText xml:space="preserve"> ADDIN EN.CITE &lt;EndNote&gt;&lt;Cite&gt;&lt;Author&gt;Helton&lt;/Author&gt;&lt;Year&gt;2003&lt;/Year&gt;&lt;RecNum&gt;34&lt;/RecNum&gt;&lt;DisplayText&gt;[23]&lt;/DisplayText&gt;&lt;record&gt;&lt;rec-number&gt;34&lt;/rec-number&gt;&lt;foreign-keys&gt;&lt;key app="EN" db-id="ves9wpraz29r24e5d51p9drbf9wvtsf9ttxw" timestamp="1620825568"&gt;34&lt;/key&gt;&lt;/foreign-keys&gt;&lt;ref-type name="Journal Article"&gt;17&lt;/ref-type&gt;&lt;contributors&gt;&lt;authors&gt;&lt;author&gt;Helton, Jon C&lt;/author&gt;&lt;author&gt;Davis, Freddie Joe&lt;/author&gt;&lt;/authors&gt;&lt;/contributors&gt;&lt;titles&gt;&lt;title&gt;Latin hypercube sampling and the propagation of uncertainty in analyses of complex systems&lt;/title&gt;&lt;secondary-title&gt;Reliability Engineering &amp;amp; System Safety&lt;/secondary-title&gt;&lt;/titles&gt;&lt;periodical&gt;&lt;full-title&gt;Reliability Engineering &amp;amp; System Safety&lt;/full-title&gt;&lt;/periodical&gt;&lt;pages&gt;23-69&lt;/pages&gt;&lt;volume&gt;81&lt;/volume&gt;&lt;number&gt;1&lt;/number&gt;&lt;dates&gt;&lt;year&gt;2003&lt;/year&gt;&lt;/dates&gt;&lt;isbn&gt;0951-8320&lt;/isbn&gt;&lt;urls&gt;&lt;/urls&gt;&lt;/record&gt;&lt;/Cite&gt;&lt;/EndNote&gt;</w:instrText>
      </w:r>
      <w:r w:rsidRPr="00542F52">
        <w:rPr>
          <w:rFonts w:asciiTheme="majorBidi" w:hAnsiTheme="majorBidi" w:cstheme="majorBidi"/>
          <w:sz w:val="24"/>
          <w:szCs w:val="24"/>
        </w:rPr>
        <w:fldChar w:fldCharType="separate"/>
      </w:r>
      <w:r w:rsidR="002D5C55">
        <w:rPr>
          <w:rFonts w:asciiTheme="majorBidi" w:hAnsiTheme="majorBidi" w:cstheme="majorBidi"/>
          <w:noProof/>
          <w:sz w:val="24"/>
          <w:szCs w:val="24"/>
        </w:rPr>
        <w:t>[23]</w:t>
      </w:r>
      <w:r w:rsidRPr="00542F52">
        <w:rPr>
          <w:rFonts w:asciiTheme="majorBidi" w:hAnsiTheme="majorBidi" w:cstheme="majorBidi"/>
          <w:sz w:val="24"/>
          <w:szCs w:val="24"/>
        </w:rPr>
        <w:fldChar w:fldCharType="end"/>
      </w:r>
      <w:r w:rsidRPr="00542F52">
        <w:rPr>
          <w:rFonts w:asciiTheme="majorBidi" w:hAnsiTheme="majorBidi" w:cstheme="majorBidi"/>
          <w:sz w:val="24"/>
          <w:szCs w:val="24"/>
        </w:rPr>
        <w:t>.</w:t>
      </w:r>
    </w:p>
    <w:p w14:paraId="61A10F05" w14:textId="0C34F682" w:rsidR="00EB44AD" w:rsidRDefault="00792DA3" w:rsidP="0063151D">
      <w:pPr>
        <w:spacing w:after="0" w:line="240" w:lineRule="auto"/>
        <w:jc w:val="both"/>
        <w:rPr>
          <w:ins w:id="113" w:author="Rick" w:date="2021-06-12T08:17:00Z"/>
          <w:rFonts w:asciiTheme="majorBidi" w:hAnsiTheme="majorBidi" w:cstheme="majorBidi"/>
          <w:sz w:val="24"/>
          <w:szCs w:val="24"/>
        </w:rPr>
      </w:pPr>
      <w:r w:rsidRPr="00542F52">
        <w:rPr>
          <w:rFonts w:asciiTheme="majorBidi" w:hAnsiTheme="majorBidi" w:cstheme="majorBidi"/>
          <w:sz w:val="24"/>
          <w:szCs w:val="24"/>
        </w:rPr>
        <w:lastRenderedPageBreak/>
        <w:t xml:space="preserve">To produce </w:t>
      </w:r>
      <w:ins w:id="114" w:author="Rick" w:date="2021-06-12T08:18:00Z">
        <w:r w:rsidR="0087592C">
          <w:rPr>
            <w:rFonts w:asciiTheme="majorBidi" w:hAnsiTheme="majorBidi" w:cstheme="majorBidi"/>
            <w:sz w:val="24"/>
            <w:szCs w:val="24"/>
          </w:rPr>
          <w:t>accurate</w:t>
        </w:r>
      </w:ins>
      <w:del w:id="115" w:author="Rick" w:date="2021-06-12T08:18:00Z">
        <w:r w:rsidRPr="00542F52" w:rsidDel="0087592C">
          <w:rPr>
            <w:rFonts w:asciiTheme="majorBidi" w:hAnsiTheme="majorBidi" w:cstheme="majorBidi"/>
            <w:sz w:val="24"/>
            <w:szCs w:val="24"/>
          </w:rPr>
          <w:delText>appropriate</w:delText>
        </w:r>
      </w:del>
      <w:r w:rsidRPr="00542F52">
        <w:rPr>
          <w:rFonts w:asciiTheme="majorBidi" w:hAnsiTheme="majorBidi" w:cstheme="majorBidi"/>
          <w:sz w:val="24"/>
          <w:szCs w:val="24"/>
        </w:rPr>
        <w:t xml:space="preserve"> representations of </w:t>
      </w:r>
      <w:ins w:id="116" w:author="Rick" w:date="2021-06-12T08:18:00Z">
        <w:r w:rsidR="0087592C">
          <w:rPr>
            <w:rFonts w:asciiTheme="majorBidi" w:hAnsiTheme="majorBidi" w:cstheme="majorBidi"/>
            <w:sz w:val="24"/>
            <w:szCs w:val="24"/>
          </w:rPr>
          <w:t xml:space="preserve">the </w:t>
        </w:r>
      </w:ins>
      <w:r w:rsidR="00563FA4" w:rsidRPr="00542F52">
        <w:rPr>
          <w:rFonts w:asciiTheme="majorBidi" w:hAnsiTheme="majorBidi" w:cstheme="majorBidi"/>
          <w:sz w:val="24"/>
          <w:szCs w:val="24"/>
        </w:rPr>
        <w:t>failure</w:t>
      </w:r>
      <w:r w:rsidRPr="00542F52">
        <w:rPr>
          <w:rFonts w:asciiTheme="majorBidi" w:hAnsiTheme="majorBidi" w:cstheme="majorBidi"/>
          <w:sz w:val="24"/>
          <w:szCs w:val="24"/>
        </w:rPr>
        <w:t xml:space="preserve"> distribution, a suitably large number of MC trials must be computed. </w:t>
      </w:r>
      <w:commentRangeStart w:id="117"/>
      <w:r w:rsidR="00563FA4" w:rsidRPr="00542F52">
        <w:rPr>
          <w:rFonts w:asciiTheme="majorBidi" w:hAnsiTheme="majorBidi" w:cstheme="majorBidi"/>
          <w:sz w:val="24"/>
          <w:szCs w:val="24"/>
        </w:rPr>
        <w:t>The total number of MC trials should be at least an order of magnitude greater than the reciprocal of the failure probability requirement for the result to be statistically significant</w:t>
      </w:r>
      <w:commentRangeEnd w:id="117"/>
      <w:r w:rsidR="0087592C">
        <w:rPr>
          <w:rStyle w:val="CommentReference"/>
        </w:rPr>
        <w:commentReference w:id="117"/>
      </w:r>
      <w:r w:rsidR="00563FA4" w:rsidRPr="00542F52">
        <w:rPr>
          <w:rFonts w:asciiTheme="majorBidi" w:hAnsiTheme="majorBidi" w:cstheme="majorBidi"/>
          <w:sz w:val="24"/>
          <w:szCs w:val="24"/>
        </w:rPr>
        <w:t xml:space="preserve">. </w:t>
      </w:r>
      <w:r w:rsidRPr="00542F52">
        <w:rPr>
          <w:rFonts w:asciiTheme="majorBidi" w:hAnsiTheme="majorBidi" w:cstheme="majorBidi"/>
          <w:sz w:val="24"/>
          <w:szCs w:val="24"/>
        </w:rPr>
        <w:t xml:space="preserve">This puts a limitation on the applicability of MC </w:t>
      </w:r>
      <w:r w:rsidR="0063151D" w:rsidRPr="0063151D">
        <w:rPr>
          <w:rFonts w:asciiTheme="majorBidi" w:hAnsiTheme="majorBidi" w:cstheme="majorBidi"/>
          <w:sz w:val="24"/>
          <w:szCs w:val="24"/>
        </w:rPr>
        <w:t xml:space="preserve">when searching for an occurrence </w:t>
      </w:r>
      <w:r w:rsidR="0063151D">
        <w:rPr>
          <w:rFonts w:asciiTheme="majorBidi" w:hAnsiTheme="majorBidi" w:cstheme="majorBidi"/>
          <w:sz w:val="24"/>
          <w:szCs w:val="24"/>
        </w:rPr>
        <w:t>which</w:t>
      </w:r>
      <w:r w:rsidR="0063151D" w:rsidRPr="0063151D">
        <w:rPr>
          <w:rFonts w:asciiTheme="majorBidi" w:hAnsiTheme="majorBidi" w:cstheme="majorBidi"/>
          <w:sz w:val="24"/>
          <w:szCs w:val="24"/>
        </w:rPr>
        <w:t xml:space="preserve"> has very low </w:t>
      </w:r>
      <w:r w:rsidR="0063151D">
        <w:rPr>
          <w:rFonts w:asciiTheme="majorBidi" w:hAnsiTheme="majorBidi" w:cstheme="majorBidi"/>
          <w:sz w:val="24"/>
          <w:szCs w:val="24"/>
        </w:rPr>
        <w:t xml:space="preserve">failure </w:t>
      </w:r>
      <w:r w:rsidR="0063151D" w:rsidRPr="0063151D">
        <w:rPr>
          <w:rFonts w:asciiTheme="majorBidi" w:hAnsiTheme="majorBidi" w:cstheme="majorBidi"/>
          <w:sz w:val="24"/>
          <w:szCs w:val="24"/>
        </w:rPr>
        <w:t>probability</w:t>
      </w:r>
      <w:r w:rsidR="0063151D">
        <w:rPr>
          <w:rFonts w:asciiTheme="majorBidi" w:hAnsiTheme="majorBidi" w:cstheme="majorBidi"/>
          <w:sz w:val="24"/>
          <w:szCs w:val="24"/>
        </w:rPr>
        <w:t xml:space="preserve"> thus MC can be </w:t>
      </w:r>
      <w:r w:rsidR="0063151D" w:rsidRPr="0063151D">
        <w:rPr>
          <w:rFonts w:asciiTheme="majorBidi" w:hAnsiTheme="majorBidi" w:cstheme="majorBidi"/>
          <w:sz w:val="24"/>
          <w:szCs w:val="24"/>
        </w:rPr>
        <w:t>prohibitive in the time needed to achieve results.</w:t>
      </w:r>
      <w:r w:rsidR="0063151D">
        <w:rPr>
          <w:rFonts w:asciiTheme="majorBidi" w:hAnsiTheme="majorBidi" w:cstheme="majorBidi"/>
          <w:sz w:val="24"/>
          <w:szCs w:val="24"/>
        </w:rPr>
        <w:t xml:space="preserve"> </w:t>
      </w:r>
      <w:r w:rsidRPr="00542F52">
        <w:rPr>
          <w:rFonts w:asciiTheme="majorBidi" w:hAnsiTheme="majorBidi" w:cstheme="majorBidi"/>
          <w:sz w:val="24"/>
          <w:szCs w:val="24"/>
        </w:rPr>
        <w:t xml:space="preserve">For such cases a sampling strategy such as Latin-Hypercube Sampling (LHS) </w:t>
      </w:r>
      <w:r w:rsidRPr="00542F52">
        <w:rPr>
          <w:rFonts w:asciiTheme="majorBidi" w:hAnsiTheme="majorBidi" w:cstheme="majorBidi"/>
          <w:sz w:val="24"/>
          <w:szCs w:val="24"/>
        </w:rPr>
        <w:fldChar w:fldCharType="begin"/>
      </w:r>
      <w:r w:rsidR="002D5C55">
        <w:rPr>
          <w:rFonts w:asciiTheme="majorBidi" w:hAnsiTheme="majorBidi" w:cstheme="majorBidi"/>
          <w:sz w:val="24"/>
          <w:szCs w:val="24"/>
        </w:rPr>
        <w:instrText xml:space="preserve"> ADDIN EN.CITE &lt;EndNote&gt;&lt;Cite&gt;&lt;Author&gt;McKay&lt;/Author&gt;&lt;Year&gt;2000&lt;/Year&gt;&lt;RecNum&gt;21&lt;/RecNum&gt;&lt;DisplayText&gt;[24]&lt;/DisplayText&gt;&lt;record&gt;&lt;rec-number&gt;21&lt;/rec-number&gt;&lt;foreign-keys&gt;&lt;key app="EN" db-id="ves9wpraz29r24e5d51p9drbf9wvtsf9ttxw" timestamp="1610880691"&gt;21&lt;/key&gt;&lt;/foreign-keys&gt;&lt;ref-type name="Journal Article"&gt;17&lt;/ref-type&gt;&lt;contributors&gt;&lt;authors&gt;&lt;author&gt;McKay, Michael D&lt;/author&gt;&lt;author&gt;Beckman, Richard J&lt;/author&gt;&lt;author&gt;Conover, William J&lt;/author&gt;&lt;/authors&gt;&lt;/contributors&gt;&lt;titles&gt;&lt;title&gt;A comparison of three methods for selecting values of input variables in the analysis of output from a computer code&lt;/title&gt;&lt;secondary-title&gt;Technometrics&lt;/secondary-title&gt;&lt;/titles&gt;&lt;periodical&gt;&lt;full-title&gt;Technometrics&lt;/full-title&gt;&lt;/periodical&gt;&lt;pages&gt;55-61&lt;/pages&gt;&lt;volume&gt;42&lt;/volume&gt;&lt;number&gt;1&lt;/number&gt;&lt;dates&gt;&lt;year&gt;2000&lt;/year&gt;&lt;/dates&gt;&lt;isbn&gt;0040-1706&lt;/isbn&gt;&lt;urls&gt;&lt;/urls&gt;&lt;/record&gt;&lt;/Cite&gt;&lt;/EndNote&gt;</w:instrText>
      </w:r>
      <w:r w:rsidRPr="00542F52">
        <w:rPr>
          <w:rFonts w:asciiTheme="majorBidi" w:hAnsiTheme="majorBidi" w:cstheme="majorBidi"/>
          <w:sz w:val="24"/>
          <w:szCs w:val="24"/>
        </w:rPr>
        <w:fldChar w:fldCharType="separate"/>
      </w:r>
      <w:r w:rsidR="002D5C55">
        <w:rPr>
          <w:rFonts w:asciiTheme="majorBidi" w:hAnsiTheme="majorBidi" w:cstheme="majorBidi"/>
          <w:noProof/>
          <w:sz w:val="24"/>
          <w:szCs w:val="24"/>
        </w:rPr>
        <w:t>[24]</w:t>
      </w:r>
      <w:r w:rsidRPr="00542F52">
        <w:rPr>
          <w:rFonts w:asciiTheme="majorBidi" w:hAnsiTheme="majorBidi" w:cstheme="majorBidi"/>
          <w:sz w:val="24"/>
          <w:szCs w:val="24"/>
        </w:rPr>
        <w:fldChar w:fldCharType="end"/>
      </w:r>
      <w:r w:rsidRPr="00542F52">
        <w:rPr>
          <w:rFonts w:asciiTheme="majorBidi" w:hAnsiTheme="majorBidi" w:cstheme="majorBidi"/>
          <w:sz w:val="24"/>
          <w:szCs w:val="24"/>
        </w:rPr>
        <w:t xml:space="preserve"> can aide in reducing the number of trials needed to produce a representative output PDF. </w:t>
      </w:r>
      <w:commentRangeStart w:id="118"/>
      <w:r w:rsidRPr="00542F52">
        <w:rPr>
          <w:rFonts w:asciiTheme="majorBidi" w:hAnsiTheme="majorBidi" w:cstheme="majorBidi"/>
          <w:sz w:val="24"/>
          <w:szCs w:val="24"/>
        </w:rPr>
        <w:t>LHS is based on the principle that for each input parameter the samples supplied to MC modelling must have equal probability.</w:t>
      </w:r>
      <w:commentRangeEnd w:id="118"/>
      <w:r w:rsidR="00A9124C">
        <w:rPr>
          <w:rStyle w:val="CommentReference"/>
        </w:rPr>
        <w:commentReference w:id="118"/>
      </w:r>
      <w:r w:rsidRPr="00542F52">
        <w:rPr>
          <w:rFonts w:asciiTheme="majorBidi" w:hAnsiTheme="majorBidi" w:cstheme="majorBidi"/>
          <w:sz w:val="24"/>
          <w:szCs w:val="24"/>
        </w:rPr>
        <w:t xml:space="preserve"> In other words, a Latin hypercube is a hypercube in which exactly </w:t>
      </w:r>
      <m:oMath>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b</m:t>
            </m:r>
          </m:sub>
        </m:sSub>
      </m:oMath>
      <w:r w:rsidRPr="00542F52">
        <w:rPr>
          <w:rFonts w:asciiTheme="majorBidi" w:hAnsiTheme="majorBidi" w:cstheme="majorBidi"/>
          <w:sz w:val="24"/>
          <w:szCs w:val="24"/>
        </w:rPr>
        <w:t xml:space="preserve"> variables cells are “occupied” and such that no two occupied cells share a bin in any variable. If an input parameter distribution is known then samples are determined by dividing the area under the PDF into portions of equal area, which in fact represent equal probabilities of occurrence. </w:t>
      </w:r>
    </w:p>
    <w:p w14:paraId="2314FC1F" w14:textId="77777777" w:rsidR="0087592C" w:rsidRPr="00542F52" w:rsidRDefault="0087592C" w:rsidP="0063151D">
      <w:pPr>
        <w:spacing w:after="0" w:line="240" w:lineRule="auto"/>
        <w:jc w:val="both"/>
        <w:rPr>
          <w:rFonts w:asciiTheme="majorBidi" w:hAnsiTheme="majorBidi" w:cstheme="majorBidi"/>
          <w:sz w:val="24"/>
          <w:szCs w:val="24"/>
        </w:rPr>
      </w:pPr>
    </w:p>
    <w:p w14:paraId="1D2F1FC9" w14:textId="7718E40F" w:rsidR="00F9688E" w:rsidRDefault="00F9688E" w:rsidP="00B8259F">
      <w:pPr>
        <w:spacing w:after="0" w:line="240" w:lineRule="auto"/>
        <w:jc w:val="both"/>
        <w:rPr>
          <w:ins w:id="119" w:author="Rick" w:date="2021-06-12T08:17:00Z"/>
          <w:rFonts w:asciiTheme="majorBidi" w:hAnsiTheme="majorBidi" w:cstheme="majorBidi"/>
          <w:sz w:val="24"/>
          <w:szCs w:val="24"/>
        </w:rPr>
      </w:pPr>
      <w:r w:rsidRPr="00542F52">
        <w:rPr>
          <w:rFonts w:asciiTheme="majorBidi" w:hAnsiTheme="majorBidi" w:cstheme="majorBidi"/>
          <w:sz w:val="24"/>
          <w:szCs w:val="24"/>
        </w:rPr>
        <w:t>In cases where the CDF may be intractable to evaluate yet the PDF may be tractable, Markov Chain Monte Carlo (MCMC) techniques can provide a means to produce a sample using a ‘random walk’ through the solution space.</w:t>
      </w:r>
      <w:r w:rsidR="00612C19" w:rsidRPr="00BD5451">
        <w:rPr>
          <w:rFonts w:asciiTheme="majorBidi" w:hAnsiTheme="majorBidi" w:cstheme="majorBidi"/>
          <w:sz w:val="24"/>
          <w:szCs w:val="24"/>
        </w:rPr>
        <w:t xml:space="preserve"> </w:t>
      </w:r>
      <w:r w:rsidR="00612C19" w:rsidRPr="00542F52">
        <w:rPr>
          <w:rFonts w:asciiTheme="majorBidi" w:hAnsiTheme="majorBidi" w:cstheme="majorBidi"/>
          <w:sz w:val="24"/>
          <w:szCs w:val="24"/>
        </w:rPr>
        <w:t xml:space="preserve">A particular strength of MCMC is that it can be used to draw samples from distributions even when all that is known about the distribution is how to calculate the density for different samples. Unlike MC sampling methods which draw independent samples from the distribution, </w:t>
      </w:r>
      <w:r w:rsidR="001257F3" w:rsidRPr="00542F52">
        <w:rPr>
          <w:rFonts w:asciiTheme="majorBidi" w:hAnsiTheme="majorBidi" w:cstheme="majorBidi"/>
          <w:sz w:val="24"/>
          <w:szCs w:val="24"/>
        </w:rPr>
        <w:t xml:space="preserve">in </w:t>
      </w:r>
      <w:r w:rsidR="00612C19" w:rsidRPr="00542F52">
        <w:rPr>
          <w:rFonts w:asciiTheme="majorBidi" w:hAnsiTheme="majorBidi" w:cstheme="majorBidi"/>
          <w:sz w:val="24"/>
          <w:szCs w:val="24"/>
        </w:rPr>
        <w:t>MCMC methods</w:t>
      </w:r>
      <w:r w:rsidR="001257F3" w:rsidRPr="00542F52">
        <w:rPr>
          <w:rFonts w:asciiTheme="majorBidi" w:hAnsiTheme="majorBidi" w:cstheme="majorBidi"/>
          <w:sz w:val="24"/>
          <w:szCs w:val="24"/>
        </w:rPr>
        <w:t xml:space="preserve">, </w:t>
      </w:r>
      <w:r w:rsidR="00612C19" w:rsidRPr="00542F52">
        <w:rPr>
          <w:rFonts w:asciiTheme="majorBidi" w:hAnsiTheme="majorBidi" w:cstheme="majorBidi"/>
          <w:sz w:val="24"/>
          <w:szCs w:val="24"/>
        </w:rPr>
        <w:t>while each new sample depends on the one before it, new samples do not depend on any samples before the previous one (this is the “Markov” property)</w:t>
      </w:r>
      <w:r w:rsidR="001257F3" w:rsidRPr="00542F52">
        <w:rPr>
          <w:rFonts w:asciiTheme="majorBidi" w:hAnsiTheme="majorBidi" w:cstheme="majorBidi"/>
          <w:sz w:val="24"/>
          <w:szCs w:val="24"/>
        </w:rPr>
        <w:t xml:space="preserve"> </w:t>
      </w:r>
      <w:r w:rsidR="001257F3" w:rsidRPr="00542F52">
        <w:rPr>
          <w:rFonts w:asciiTheme="majorBidi" w:hAnsiTheme="majorBidi" w:cstheme="majorBidi"/>
          <w:sz w:val="24"/>
          <w:szCs w:val="24"/>
        </w:rPr>
        <w:fldChar w:fldCharType="begin"/>
      </w:r>
      <w:r w:rsidR="002D5C55">
        <w:rPr>
          <w:rFonts w:asciiTheme="majorBidi" w:hAnsiTheme="majorBidi" w:cstheme="majorBidi"/>
          <w:sz w:val="24"/>
          <w:szCs w:val="24"/>
        </w:rPr>
        <w:instrText xml:space="preserve"> ADDIN EN.CITE &lt;EndNote&gt;&lt;Cite&gt;&lt;Author&gt;Van Ravenzwaaij&lt;/Author&gt;&lt;Year&gt;2018&lt;/Year&gt;&lt;RecNum&gt;35&lt;/RecNum&gt;&lt;DisplayText&gt;[25]&lt;/DisplayText&gt;&lt;record&gt;&lt;rec-number&gt;35&lt;/rec-number&gt;&lt;foreign-keys&gt;&lt;key app="EN" db-id="ves9wpraz29r24e5d51p9drbf9wvtsf9ttxw" timestamp="1620832106"&gt;35&lt;/key&gt;&lt;/foreign-keys&gt;&lt;ref-type name="Journal Article"&gt;17&lt;/ref-type&gt;&lt;contributors&gt;&lt;authors&gt;&lt;author&gt;Van Ravenzwaaij, Don&lt;/author&gt;&lt;author&gt;Cassey, Pete&lt;/author&gt;&lt;author&gt;Brown, Scott D&lt;/author&gt;&lt;/authors&gt;&lt;/contributors&gt;&lt;titles&gt;&lt;title&gt;A simple introduction to Markov Chain Monte–Carlo sampling&lt;/title&gt;&lt;secondary-title&gt;Psychonomic bulletin &amp;amp; review&lt;/secondary-title&gt;&lt;/titles&gt;&lt;periodical&gt;&lt;full-title&gt;Psychonomic bulletin &amp;amp; review&lt;/full-title&gt;&lt;/periodical&gt;&lt;pages&gt;143-154&lt;/pages&gt;&lt;volume&gt;25&lt;/volume&gt;&lt;number&gt;1&lt;/number&gt;&lt;dates&gt;&lt;year&gt;2018&lt;/year&gt;&lt;/dates&gt;&lt;isbn&gt;1069-9384&lt;/isbn&gt;&lt;urls&gt;&lt;/urls&gt;&lt;/record&gt;&lt;/Cite&gt;&lt;/EndNote&gt;</w:instrText>
      </w:r>
      <w:r w:rsidR="001257F3" w:rsidRPr="00542F52">
        <w:rPr>
          <w:rFonts w:asciiTheme="majorBidi" w:hAnsiTheme="majorBidi" w:cstheme="majorBidi"/>
          <w:sz w:val="24"/>
          <w:szCs w:val="24"/>
        </w:rPr>
        <w:fldChar w:fldCharType="separate"/>
      </w:r>
      <w:r w:rsidR="002D5C55">
        <w:rPr>
          <w:rFonts w:asciiTheme="majorBidi" w:hAnsiTheme="majorBidi" w:cstheme="majorBidi"/>
          <w:noProof/>
          <w:sz w:val="24"/>
          <w:szCs w:val="24"/>
        </w:rPr>
        <w:t>[25]</w:t>
      </w:r>
      <w:r w:rsidR="001257F3" w:rsidRPr="00542F52">
        <w:rPr>
          <w:rFonts w:asciiTheme="majorBidi" w:hAnsiTheme="majorBidi" w:cstheme="majorBidi"/>
          <w:sz w:val="24"/>
          <w:szCs w:val="24"/>
        </w:rPr>
        <w:fldChar w:fldCharType="end"/>
      </w:r>
      <w:r w:rsidR="00612C19" w:rsidRPr="00542F52">
        <w:rPr>
          <w:rFonts w:asciiTheme="majorBidi" w:hAnsiTheme="majorBidi" w:cstheme="majorBidi"/>
          <w:sz w:val="24"/>
          <w:szCs w:val="24"/>
        </w:rPr>
        <w:t>.</w:t>
      </w:r>
      <w:r w:rsidR="001257F3" w:rsidRPr="00542F52">
        <w:rPr>
          <w:rFonts w:asciiTheme="majorBidi" w:hAnsiTheme="majorBidi" w:cstheme="majorBidi"/>
          <w:sz w:val="24"/>
          <w:szCs w:val="24"/>
        </w:rPr>
        <w:t xml:space="preserve"> </w:t>
      </w:r>
      <w:r w:rsidRPr="00542F52">
        <w:rPr>
          <w:rFonts w:asciiTheme="majorBidi" w:hAnsiTheme="majorBidi" w:cstheme="majorBidi"/>
          <w:sz w:val="24"/>
          <w:szCs w:val="24"/>
        </w:rPr>
        <w:t>These techniques are frequently required when conducting Bayesian updating using operating data.</w:t>
      </w:r>
      <w:r w:rsidRPr="0075349A">
        <w:rPr>
          <w:rFonts w:asciiTheme="majorBidi" w:hAnsiTheme="majorBidi" w:cstheme="majorBidi"/>
          <w:sz w:val="24"/>
          <w:szCs w:val="24"/>
        </w:rPr>
        <w:t xml:space="preserve">  </w:t>
      </w:r>
    </w:p>
    <w:p w14:paraId="10F21980" w14:textId="77777777" w:rsidR="0087592C" w:rsidRPr="0075349A" w:rsidRDefault="0087592C" w:rsidP="00B8259F">
      <w:pPr>
        <w:spacing w:after="0" w:line="240" w:lineRule="auto"/>
        <w:jc w:val="both"/>
        <w:rPr>
          <w:rFonts w:asciiTheme="majorBidi" w:hAnsiTheme="majorBidi" w:cstheme="majorBidi"/>
          <w:sz w:val="24"/>
          <w:szCs w:val="24"/>
        </w:rPr>
      </w:pPr>
    </w:p>
    <w:p w14:paraId="4F6828F6" w14:textId="5DF0A975" w:rsidR="0028672F" w:rsidRDefault="00A54638" w:rsidP="0037093D">
      <w:pPr>
        <w:spacing w:after="0" w:line="240" w:lineRule="auto"/>
        <w:jc w:val="both"/>
        <w:rPr>
          <w:ins w:id="120" w:author="Rick" w:date="2021-06-12T08:38:00Z"/>
          <w:rFonts w:asciiTheme="majorBidi" w:hAnsiTheme="majorBidi" w:cstheme="majorBidi"/>
          <w:sz w:val="24"/>
          <w:szCs w:val="24"/>
        </w:rPr>
      </w:pPr>
      <w:r w:rsidRPr="00716A7B">
        <w:rPr>
          <w:rFonts w:asciiTheme="majorBidi" w:hAnsiTheme="majorBidi" w:cstheme="majorBidi"/>
          <w:sz w:val="24"/>
          <w:szCs w:val="24"/>
        </w:rPr>
        <w:t>E</w:t>
      </w:r>
      <w:r w:rsidR="00B00611" w:rsidRPr="00716A7B">
        <w:rPr>
          <w:rFonts w:asciiTheme="majorBidi" w:hAnsiTheme="majorBidi" w:cstheme="majorBidi"/>
          <w:sz w:val="24"/>
          <w:szCs w:val="24"/>
        </w:rPr>
        <w:t xml:space="preserve">fficient MC-based methods </w:t>
      </w:r>
      <w:r w:rsidRPr="00716A7B">
        <w:rPr>
          <w:rFonts w:asciiTheme="majorBidi" w:hAnsiTheme="majorBidi" w:cstheme="majorBidi"/>
          <w:sz w:val="24"/>
          <w:szCs w:val="24"/>
        </w:rPr>
        <w:t xml:space="preserve">such as advanced variance-reduction techniques, e.g., importance sampling (IS), </w:t>
      </w:r>
      <w:r w:rsidR="00CE6F31">
        <w:rPr>
          <w:rFonts w:asciiTheme="majorBidi" w:hAnsiTheme="majorBidi" w:cstheme="majorBidi"/>
          <w:sz w:val="24"/>
          <w:szCs w:val="24"/>
        </w:rPr>
        <w:t xml:space="preserve">adaptive </w:t>
      </w:r>
      <w:r w:rsidR="0037093D" w:rsidRPr="0037093D">
        <w:rPr>
          <w:rFonts w:asciiTheme="majorBidi" w:hAnsiTheme="majorBidi" w:cstheme="majorBidi"/>
          <w:sz w:val="24"/>
          <w:szCs w:val="24"/>
        </w:rPr>
        <w:t>radial-based importance sampling (</w:t>
      </w:r>
      <w:r w:rsidR="00CE6F31">
        <w:rPr>
          <w:rFonts w:asciiTheme="majorBidi" w:hAnsiTheme="majorBidi" w:cstheme="majorBidi"/>
          <w:sz w:val="24"/>
          <w:szCs w:val="24"/>
        </w:rPr>
        <w:t>A</w:t>
      </w:r>
      <w:r w:rsidR="0037093D" w:rsidRPr="0037093D">
        <w:rPr>
          <w:rFonts w:asciiTheme="majorBidi" w:hAnsiTheme="majorBidi" w:cstheme="majorBidi"/>
          <w:sz w:val="24"/>
          <w:szCs w:val="24"/>
        </w:rPr>
        <w:t>RBIS)</w:t>
      </w:r>
      <w:r w:rsidR="00696934">
        <w:rPr>
          <w:rFonts w:asciiTheme="majorBidi" w:hAnsiTheme="majorBidi" w:cstheme="majorBidi"/>
          <w:sz w:val="24"/>
          <w:szCs w:val="24"/>
        </w:rPr>
        <w:t xml:space="preserve"> </w:t>
      </w:r>
      <w:r w:rsidR="00696934">
        <w:rPr>
          <w:rFonts w:asciiTheme="majorBidi" w:hAnsiTheme="majorBidi" w:cstheme="majorBidi"/>
          <w:sz w:val="24"/>
          <w:szCs w:val="24"/>
        </w:rPr>
        <w:fldChar w:fldCharType="begin"/>
      </w:r>
      <w:r w:rsidR="002D5C55">
        <w:rPr>
          <w:rFonts w:asciiTheme="majorBidi" w:hAnsiTheme="majorBidi" w:cstheme="majorBidi"/>
          <w:sz w:val="24"/>
          <w:szCs w:val="24"/>
        </w:rPr>
        <w:instrText xml:space="preserve"> ADDIN EN.CITE &lt;EndNote&gt;&lt;Cite&gt;&lt;Author&gt;Grooteman&lt;/Author&gt;&lt;Year&gt;2008&lt;/Year&gt;&lt;RecNum&gt;67&lt;/RecNum&gt;&lt;DisplayText&gt;[26]&lt;/DisplayText&gt;&lt;record&gt;&lt;rec-number&gt;67&lt;/rec-number&gt;&lt;foreign-keys&gt;&lt;key app="EN" db-id="ves9wpraz29r24e5d51p9drbf9wvtsf9ttxw" timestamp="1621885451"&gt;67&lt;/key&gt;&lt;/foreign-keys&gt;&lt;ref-type name="Journal Article"&gt;17&lt;/ref-type&gt;&lt;contributors&gt;&lt;authors&gt;&lt;author&gt;Grooteman, Frank&lt;/author&gt;&lt;/authors&gt;&lt;/contributors&gt;&lt;titles&gt;&lt;title&gt;Adaptive radial-based importance sampling method for structural reliability&lt;/title&gt;&lt;secondary-title&gt;Structural Safety&lt;/secondary-title&gt;&lt;/titles&gt;&lt;periodical&gt;&lt;full-title&gt;Structural safety&lt;/full-title&gt;&lt;/periodical&gt;&lt;pages&gt;533-542&lt;/pages&gt;&lt;volume&gt;30&lt;/volume&gt;&lt;number&gt;6&lt;/number&gt;&lt;dates&gt;&lt;year&gt;2008&lt;/year&gt;&lt;/dates&gt;&lt;isbn&gt;0167-4730&lt;/isbn&gt;&lt;urls&gt;&lt;/urls&gt;&lt;/record&gt;&lt;/Cite&gt;&lt;/EndNote&gt;</w:instrText>
      </w:r>
      <w:r w:rsidR="00696934">
        <w:rPr>
          <w:rFonts w:asciiTheme="majorBidi" w:hAnsiTheme="majorBidi" w:cstheme="majorBidi"/>
          <w:sz w:val="24"/>
          <w:szCs w:val="24"/>
        </w:rPr>
        <w:fldChar w:fldCharType="separate"/>
      </w:r>
      <w:r w:rsidR="002D5C55">
        <w:rPr>
          <w:rFonts w:asciiTheme="majorBidi" w:hAnsiTheme="majorBidi" w:cstheme="majorBidi"/>
          <w:noProof/>
          <w:sz w:val="24"/>
          <w:szCs w:val="24"/>
        </w:rPr>
        <w:t>[26]</w:t>
      </w:r>
      <w:r w:rsidR="00696934">
        <w:rPr>
          <w:rFonts w:asciiTheme="majorBidi" w:hAnsiTheme="majorBidi" w:cstheme="majorBidi"/>
          <w:sz w:val="24"/>
          <w:szCs w:val="24"/>
        </w:rPr>
        <w:fldChar w:fldCharType="end"/>
      </w:r>
      <w:r w:rsidR="0037093D">
        <w:rPr>
          <w:rFonts w:asciiTheme="majorBidi" w:hAnsiTheme="majorBidi" w:cstheme="majorBidi"/>
          <w:sz w:val="24"/>
          <w:szCs w:val="24"/>
        </w:rPr>
        <w:t xml:space="preserve">, </w:t>
      </w:r>
      <w:r w:rsidRPr="00716A7B">
        <w:rPr>
          <w:rFonts w:asciiTheme="majorBidi" w:hAnsiTheme="majorBidi" w:cstheme="majorBidi"/>
          <w:sz w:val="24"/>
          <w:szCs w:val="24"/>
        </w:rPr>
        <w:t>subset simulation (SS),</w:t>
      </w:r>
      <w:r w:rsidRPr="00A54638">
        <w:rPr>
          <w:rFonts w:asciiTheme="majorBidi" w:hAnsiTheme="majorBidi" w:cstheme="majorBidi"/>
          <w:sz w:val="24"/>
          <w:szCs w:val="24"/>
        </w:rPr>
        <w:t xml:space="preserve"> and orthogonal plain sampling (OPS), metamodels</w:t>
      </w:r>
      <w:r>
        <w:rPr>
          <w:rFonts w:asciiTheme="majorBidi" w:hAnsiTheme="majorBidi" w:cstheme="majorBidi"/>
          <w:sz w:val="24"/>
          <w:szCs w:val="24"/>
        </w:rPr>
        <w:t>, i.e</w:t>
      </w:r>
      <w:r w:rsidRPr="00A54638">
        <w:rPr>
          <w:rFonts w:asciiTheme="majorBidi" w:hAnsiTheme="majorBidi" w:cstheme="majorBidi"/>
          <w:sz w:val="24"/>
          <w:szCs w:val="24"/>
        </w:rPr>
        <w:t xml:space="preserve">., </w:t>
      </w:r>
      <w:ins w:id="121" w:author="Rick" w:date="2021-06-12T08:28:00Z">
        <w:r w:rsidR="006F706F">
          <w:rPr>
            <w:rFonts w:asciiTheme="majorBidi" w:hAnsiTheme="majorBidi" w:cstheme="majorBidi"/>
            <w:sz w:val="24"/>
            <w:szCs w:val="24"/>
          </w:rPr>
          <w:t>K</w:t>
        </w:r>
      </w:ins>
      <w:del w:id="122" w:author="Rick" w:date="2021-06-12T08:28:00Z">
        <w:r w:rsidRPr="00A54638" w:rsidDel="006F706F">
          <w:rPr>
            <w:rFonts w:asciiTheme="majorBidi" w:hAnsiTheme="majorBidi" w:cstheme="majorBidi"/>
            <w:sz w:val="24"/>
            <w:szCs w:val="24"/>
          </w:rPr>
          <w:delText>k</w:delText>
        </w:r>
      </w:del>
      <w:r w:rsidRPr="00A54638">
        <w:rPr>
          <w:rFonts w:asciiTheme="majorBidi" w:hAnsiTheme="majorBidi" w:cstheme="majorBidi"/>
          <w:sz w:val="24"/>
          <w:szCs w:val="24"/>
        </w:rPr>
        <w:t>riging and polynomial expansions, or adaptive combinations of the two</w:t>
      </w:r>
      <w:r>
        <w:rPr>
          <w:rFonts w:asciiTheme="majorBidi" w:hAnsiTheme="majorBidi" w:cstheme="majorBidi"/>
          <w:sz w:val="24"/>
          <w:szCs w:val="24"/>
        </w:rPr>
        <w:t xml:space="preserve"> can be very powerful and </w:t>
      </w:r>
      <w:r w:rsidR="00C279BF">
        <w:rPr>
          <w:rFonts w:asciiTheme="majorBidi" w:hAnsiTheme="majorBidi" w:cstheme="majorBidi"/>
          <w:sz w:val="24"/>
          <w:szCs w:val="24"/>
        </w:rPr>
        <w:t xml:space="preserve">computationally efficient techniques </w:t>
      </w:r>
      <w:r w:rsidRPr="00A54638">
        <w:rPr>
          <w:rFonts w:asciiTheme="majorBidi" w:hAnsiTheme="majorBidi" w:cstheme="majorBidi"/>
          <w:sz w:val="24"/>
          <w:szCs w:val="24"/>
        </w:rPr>
        <w:t xml:space="preserve">for propagating uncertainties in the </w:t>
      </w:r>
      <w:r w:rsidR="0086085F">
        <w:rPr>
          <w:rFonts w:asciiTheme="majorBidi" w:hAnsiTheme="majorBidi" w:cstheme="majorBidi"/>
          <w:sz w:val="24"/>
          <w:szCs w:val="24"/>
        </w:rPr>
        <w:t xml:space="preserve">complex </w:t>
      </w:r>
      <w:r w:rsidRPr="00A54638">
        <w:rPr>
          <w:rFonts w:asciiTheme="majorBidi" w:hAnsiTheme="majorBidi" w:cstheme="majorBidi"/>
          <w:sz w:val="24"/>
          <w:szCs w:val="24"/>
        </w:rPr>
        <w:t>models for reliability and risk assessment purposes</w:t>
      </w:r>
      <w:r w:rsidR="0028672F">
        <w:rPr>
          <w:rFonts w:asciiTheme="majorBidi" w:hAnsiTheme="majorBidi" w:cstheme="majorBidi"/>
          <w:sz w:val="24"/>
          <w:szCs w:val="24"/>
        </w:rPr>
        <w:t xml:space="preserve">, hence, </w:t>
      </w:r>
      <w:r w:rsidR="0028672F" w:rsidRPr="0028672F">
        <w:rPr>
          <w:rFonts w:asciiTheme="majorBidi" w:hAnsiTheme="majorBidi" w:cstheme="majorBidi"/>
          <w:sz w:val="24"/>
          <w:szCs w:val="24"/>
        </w:rPr>
        <w:t>pose promising future efforts</w:t>
      </w:r>
      <w:r w:rsidR="0028672F">
        <w:rPr>
          <w:rFonts w:asciiTheme="majorBidi" w:hAnsiTheme="majorBidi" w:cstheme="majorBidi"/>
          <w:sz w:val="24"/>
          <w:szCs w:val="24"/>
        </w:rPr>
        <w:t xml:space="preserve"> in the field of nuclear probabilistic structural </w:t>
      </w:r>
      <w:commentRangeStart w:id="123"/>
      <w:r w:rsidR="0028672F">
        <w:rPr>
          <w:rFonts w:asciiTheme="majorBidi" w:hAnsiTheme="majorBidi" w:cstheme="majorBidi"/>
          <w:sz w:val="24"/>
          <w:szCs w:val="24"/>
        </w:rPr>
        <w:t>integrity</w:t>
      </w:r>
      <w:commentRangeEnd w:id="123"/>
      <w:r w:rsidR="000C0A3A">
        <w:rPr>
          <w:rStyle w:val="CommentReference"/>
        </w:rPr>
        <w:commentReference w:id="123"/>
      </w:r>
      <w:r w:rsidR="0028672F">
        <w:rPr>
          <w:rFonts w:asciiTheme="majorBidi" w:hAnsiTheme="majorBidi" w:cstheme="majorBidi"/>
          <w:sz w:val="24"/>
          <w:szCs w:val="24"/>
        </w:rPr>
        <w:t>.</w:t>
      </w:r>
    </w:p>
    <w:p w14:paraId="74A1CA90" w14:textId="7DE4E713" w:rsidR="00C34305" w:rsidRDefault="00C34305" w:rsidP="0037093D">
      <w:pPr>
        <w:spacing w:after="0" w:line="240" w:lineRule="auto"/>
        <w:jc w:val="both"/>
        <w:rPr>
          <w:ins w:id="124" w:author="Rick" w:date="2021-06-12T08:38:00Z"/>
          <w:rFonts w:asciiTheme="majorBidi" w:hAnsiTheme="majorBidi" w:cstheme="majorBidi"/>
          <w:sz w:val="24"/>
          <w:szCs w:val="24"/>
        </w:rPr>
      </w:pPr>
    </w:p>
    <w:p w14:paraId="5181D257" w14:textId="77777777" w:rsidR="00C34305" w:rsidRDefault="00C34305" w:rsidP="0037093D">
      <w:pPr>
        <w:spacing w:after="0" w:line="240" w:lineRule="auto"/>
        <w:jc w:val="both"/>
        <w:rPr>
          <w:ins w:id="125" w:author="Rick" w:date="2021-06-12T08:28:00Z"/>
          <w:rFonts w:asciiTheme="majorBidi" w:hAnsiTheme="majorBidi" w:cstheme="majorBidi"/>
          <w:sz w:val="24"/>
          <w:szCs w:val="24"/>
        </w:rPr>
      </w:pPr>
    </w:p>
    <w:p w14:paraId="530DE1F7" w14:textId="77777777" w:rsidR="006F706F" w:rsidRDefault="006F706F" w:rsidP="0037093D">
      <w:pPr>
        <w:spacing w:after="0" w:line="240" w:lineRule="auto"/>
        <w:jc w:val="both"/>
        <w:rPr>
          <w:rFonts w:asciiTheme="majorBidi" w:hAnsiTheme="majorBidi" w:cstheme="majorBidi"/>
          <w:sz w:val="24"/>
          <w:szCs w:val="24"/>
        </w:rPr>
      </w:pPr>
    </w:p>
    <w:p w14:paraId="1A20AAED" w14:textId="25A6A4E7" w:rsidR="00D1069C" w:rsidRDefault="006D432A" w:rsidP="0063151D">
      <w:pPr>
        <w:spacing w:after="0" w:line="240" w:lineRule="auto"/>
        <w:jc w:val="both"/>
        <w:rPr>
          <w:rFonts w:asciiTheme="majorBidi" w:hAnsiTheme="majorBidi" w:cstheme="majorBidi"/>
          <w:sz w:val="24"/>
          <w:szCs w:val="24"/>
        </w:rPr>
      </w:pPr>
      <w:r>
        <w:rPr>
          <w:rFonts w:asciiTheme="majorBidi" w:hAnsiTheme="majorBidi" w:cstheme="majorBidi"/>
          <w:sz w:val="24"/>
          <w:szCs w:val="24"/>
        </w:rPr>
        <w:fldChar w:fldCharType="begin"/>
      </w:r>
      <w:r>
        <w:rPr>
          <w:rFonts w:asciiTheme="majorBidi" w:hAnsiTheme="majorBidi" w:cstheme="majorBidi"/>
          <w:sz w:val="24"/>
          <w:szCs w:val="24"/>
        </w:rPr>
        <w:instrText xml:space="preserve"> REF _Ref72761477 \h </w:instrText>
      </w:r>
      <w:r>
        <w:rPr>
          <w:rFonts w:asciiTheme="majorBidi" w:hAnsiTheme="majorBidi" w:cstheme="majorBidi"/>
          <w:sz w:val="24"/>
          <w:szCs w:val="24"/>
        </w:rPr>
      </w:r>
      <w:r>
        <w:rPr>
          <w:rFonts w:asciiTheme="majorBidi" w:hAnsiTheme="majorBidi" w:cstheme="majorBidi"/>
          <w:sz w:val="24"/>
          <w:szCs w:val="24"/>
        </w:rPr>
        <w:fldChar w:fldCharType="separate"/>
      </w:r>
      <w:r w:rsidR="00716A7B" w:rsidRPr="006D432A">
        <w:rPr>
          <w:rFonts w:asciiTheme="majorBidi" w:hAnsiTheme="majorBidi" w:cstheme="majorBidi"/>
          <w:b/>
          <w:bCs/>
          <w:sz w:val="24"/>
          <w:szCs w:val="24"/>
        </w:rPr>
        <w:t xml:space="preserve">Figure </w:t>
      </w:r>
      <w:r w:rsidR="00716A7B">
        <w:rPr>
          <w:rFonts w:asciiTheme="majorBidi" w:hAnsiTheme="majorBidi" w:cstheme="majorBidi"/>
          <w:b/>
          <w:bCs/>
          <w:noProof/>
          <w:sz w:val="24"/>
          <w:szCs w:val="24"/>
        </w:rPr>
        <w:t>5</w:t>
      </w:r>
      <w:r>
        <w:rPr>
          <w:rFonts w:asciiTheme="majorBidi" w:hAnsiTheme="majorBidi" w:cstheme="majorBidi"/>
          <w:sz w:val="24"/>
          <w:szCs w:val="24"/>
        </w:rPr>
        <w:fldChar w:fldCharType="end"/>
      </w:r>
      <w:r>
        <w:rPr>
          <w:rFonts w:asciiTheme="majorBidi" w:hAnsiTheme="majorBidi" w:cstheme="majorBidi"/>
          <w:sz w:val="24"/>
          <w:szCs w:val="24"/>
        </w:rPr>
        <w:t xml:space="preserve"> </w:t>
      </w:r>
      <w:r w:rsidR="0078030F" w:rsidRPr="0078030F">
        <w:rPr>
          <w:rFonts w:asciiTheme="majorBidi" w:hAnsiTheme="majorBidi" w:cstheme="majorBidi"/>
          <w:sz w:val="24"/>
          <w:szCs w:val="24"/>
        </w:rPr>
        <w:t xml:space="preserve">provides an example of a possible flow diagram of the overall </w:t>
      </w:r>
      <w:r w:rsidR="00716A7B">
        <w:rPr>
          <w:rFonts w:asciiTheme="majorBidi" w:hAnsiTheme="majorBidi" w:cstheme="majorBidi"/>
          <w:sz w:val="24"/>
          <w:szCs w:val="24"/>
        </w:rPr>
        <w:t xml:space="preserve">MC </w:t>
      </w:r>
      <w:r w:rsidR="0078030F" w:rsidRPr="0078030F">
        <w:rPr>
          <w:rFonts w:asciiTheme="majorBidi" w:hAnsiTheme="majorBidi" w:cstheme="majorBidi"/>
          <w:sz w:val="24"/>
          <w:szCs w:val="24"/>
        </w:rPr>
        <w:t>probabilistic approach.</w:t>
      </w:r>
      <w:r w:rsidR="00716A7B">
        <w:rPr>
          <w:rFonts w:asciiTheme="majorBidi" w:hAnsiTheme="majorBidi" w:cstheme="majorBidi"/>
          <w:sz w:val="24"/>
          <w:szCs w:val="24"/>
        </w:rPr>
        <w:t xml:space="preserve"> </w:t>
      </w:r>
      <w:r w:rsidR="0078030F" w:rsidRPr="0078030F">
        <w:rPr>
          <w:rFonts w:asciiTheme="majorBidi" w:hAnsiTheme="majorBidi" w:cstheme="majorBidi"/>
          <w:sz w:val="24"/>
          <w:szCs w:val="24"/>
        </w:rPr>
        <w:t xml:space="preserve">Details </w:t>
      </w:r>
      <w:r w:rsidR="00716A7B">
        <w:rPr>
          <w:rFonts w:asciiTheme="majorBidi" w:hAnsiTheme="majorBidi" w:cstheme="majorBidi"/>
          <w:sz w:val="24"/>
          <w:szCs w:val="24"/>
        </w:rPr>
        <w:t>may</w:t>
      </w:r>
      <w:r w:rsidR="0078030F" w:rsidRPr="0078030F">
        <w:rPr>
          <w:rFonts w:asciiTheme="majorBidi" w:hAnsiTheme="majorBidi" w:cstheme="majorBidi"/>
          <w:sz w:val="24"/>
          <w:szCs w:val="24"/>
        </w:rPr>
        <w:t xml:space="preserve"> vary according to the application.</w:t>
      </w:r>
    </w:p>
    <w:p w14:paraId="45CCA77A" w14:textId="77777777" w:rsidR="006D432A" w:rsidRDefault="006D432A" w:rsidP="006D432A">
      <w:pPr>
        <w:keepNext/>
        <w:spacing w:line="240" w:lineRule="auto"/>
        <w:jc w:val="center"/>
      </w:pPr>
      <w:r w:rsidRPr="002756B5">
        <w:rPr>
          <w:noProof/>
          <w:sz w:val="24"/>
          <w:szCs w:val="24"/>
        </w:rPr>
        <w:lastRenderedPageBreak/>
        <w:drawing>
          <wp:inline distT="0" distB="0" distL="0" distR="0" wp14:anchorId="6729E82B" wp14:editId="5461CEFE">
            <wp:extent cx="5309235" cy="7876338"/>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28573" cy="7905026"/>
                    </a:xfrm>
                    <a:prstGeom prst="rect">
                      <a:avLst/>
                    </a:prstGeom>
                    <a:noFill/>
                    <a:ln>
                      <a:noFill/>
                    </a:ln>
                  </pic:spPr>
                </pic:pic>
              </a:graphicData>
            </a:graphic>
          </wp:inline>
        </w:drawing>
      </w:r>
    </w:p>
    <w:p w14:paraId="615E420D" w14:textId="33688FDA" w:rsidR="0078030F" w:rsidRPr="006D432A" w:rsidRDefault="006D432A" w:rsidP="006D432A">
      <w:pPr>
        <w:spacing w:after="0" w:line="240" w:lineRule="auto"/>
        <w:jc w:val="center"/>
        <w:rPr>
          <w:rFonts w:asciiTheme="majorBidi" w:hAnsiTheme="majorBidi" w:cstheme="majorBidi"/>
          <w:b/>
          <w:bCs/>
          <w:sz w:val="24"/>
          <w:szCs w:val="24"/>
        </w:rPr>
      </w:pPr>
      <w:bookmarkStart w:id="126" w:name="_Ref72761477"/>
      <w:r w:rsidRPr="006D432A">
        <w:rPr>
          <w:rFonts w:asciiTheme="majorBidi" w:hAnsiTheme="majorBidi" w:cstheme="majorBidi"/>
          <w:b/>
          <w:bCs/>
          <w:sz w:val="24"/>
          <w:szCs w:val="24"/>
        </w:rPr>
        <w:t xml:space="preserve">Figure </w:t>
      </w:r>
      <w:r w:rsidRPr="006D432A">
        <w:rPr>
          <w:rFonts w:asciiTheme="majorBidi" w:hAnsiTheme="majorBidi" w:cstheme="majorBidi"/>
          <w:b/>
          <w:bCs/>
          <w:sz w:val="24"/>
          <w:szCs w:val="24"/>
        </w:rPr>
        <w:fldChar w:fldCharType="begin"/>
      </w:r>
      <w:r w:rsidRPr="006D432A">
        <w:rPr>
          <w:rFonts w:asciiTheme="majorBidi" w:hAnsiTheme="majorBidi" w:cstheme="majorBidi"/>
          <w:b/>
          <w:bCs/>
          <w:sz w:val="24"/>
          <w:szCs w:val="24"/>
        </w:rPr>
        <w:instrText xml:space="preserve"> SEQ Figure \* ARABIC </w:instrText>
      </w:r>
      <w:r w:rsidRPr="006D432A">
        <w:rPr>
          <w:rFonts w:asciiTheme="majorBidi" w:hAnsiTheme="majorBidi" w:cstheme="majorBidi"/>
          <w:b/>
          <w:bCs/>
          <w:sz w:val="24"/>
          <w:szCs w:val="24"/>
        </w:rPr>
        <w:fldChar w:fldCharType="separate"/>
      </w:r>
      <w:r w:rsidR="00716A7B">
        <w:rPr>
          <w:rFonts w:asciiTheme="majorBidi" w:hAnsiTheme="majorBidi" w:cstheme="majorBidi"/>
          <w:b/>
          <w:bCs/>
          <w:noProof/>
          <w:sz w:val="24"/>
          <w:szCs w:val="24"/>
        </w:rPr>
        <w:t>5</w:t>
      </w:r>
      <w:r w:rsidRPr="006D432A">
        <w:rPr>
          <w:rFonts w:asciiTheme="majorBidi" w:hAnsiTheme="majorBidi" w:cstheme="majorBidi"/>
          <w:b/>
          <w:bCs/>
          <w:sz w:val="24"/>
          <w:szCs w:val="24"/>
        </w:rPr>
        <w:fldChar w:fldCharType="end"/>
      </w:r>
      <w:bookmarkEnd w:id="126"/>
      <w:r>
        <w:rPr>
          <w:rFonts w:asciiTheme="majorBidi" w:hAnsiTheme="majorBidi" w:cstheme="majorBidi"/>
          <w:b/>
          <w:bCs/>
          <w:sz w:val="24"/>
          <w:szCs w:val="24"/>
        </w:rPr>
        <w:t xml:space="preserve">. </w:t>
      </w:r>
      <w:r w:rsidRPr="006D432A">
        <w:rPr>
          <w:rFonts w:asciiTheme="majorBidi" w:hAnsiTheme="majorBidi" w:cstheme="majorBidi"/>
          <w:b/>
          <w:bCs/>
          <w:sz w:val="24"/>
          <w:szCs w:val="24"/>
        </w:rPr>
        <w:t xml:space="preserve">Possible </w:t>
      </w:r>
      <w:r>
        <w:rPr>
          <w:rFonts w:asciiTheme="majorBidi" w:hAnsiTheme="majorBidi" w:cstheme="majorBidi"/>
          <w:b/>
          <w:bCs/>
          <w:sz w:val="24"/>
          <w:szCs w:val="24"/>
        </w:rPr>
        <w:t>f</w:t>
      </w:r>
      <w:r w:rsidRPr="006D432A">
        <w:rPr>
          <w:rFonts w:asciiTheme="majorBidi" w:hAnsiTheme="majorBidi" w:cstheme="majorBidi"/>
          <w:b/>
          <w:bCs/>
          <w:sz w:val="24"/>
          <w:szCs w:val="24"/>
        </w:rPr>
        <w:t xml:space="preserve">low </w:t>
      </w:r>
      <w:r>
        <w:rPr>
          <w:rFonts w:asciiTheme="majorBidi" w:hAnsiTheme="majorBidi" w:cstheme="majorBidi"/>
          <w:b/>
          <w:bCs/>
          <w:sz w:val="24"/>
          <w:szCs w:val="24"/>
        </w:rPr>
        <w:t>d</w:t>
      </w:r>
      <w:r w:rsidRPr="006D432A">
        <w:rPr>
          <w:rFonts w:asciiTheme="majorBidi" w:hAnsiTheme="majorBidi" w:cstheme="majorBidi"/>
          <w:b/>
          <w:bCs/>
          <w:sz w:val="24"/>
          <w:szCs w:val="24"/>
        </w:rPr>
        <w:t xml:space="preserve">iagram for the </w:t>
      </w:r>
      <w:r w:rsidR="007F517E">
        <w:rPr>
          <w:rFonts w:asciiTheme="majorBidi" w:hAnsiTheme="majorBidi" w:cstheme="majorBidi"/>
          <w:b/>
          <w:bCs/>
          <w:sz w:val="24"/>
          <w:szCs w:val="24"/>
        </w:rPr>
        <w:t xml:space="preserve">Level 3 </w:t>
      </w:r>
      <w:r w:rsidR="00716A7B">
        <w:rPr>
          <w:rFonts w:asciiTheme="majorBidi" w:hAnsiTheme="majorBidi" w:cstheme="majorBidi"/>
          <w:b/>
          <w:bCs/>
          <w:sz w:val="24"/>
          <w:szCs w:val="24"/>
        </w:rPr>
        <w:t xml:space="preserve">MC </w:t>
      </w:r>
      <w:r>
        <w:rPr>
          <w:rFonts w:asciiTheme="majorBidi" w:hAnsiTheme="majorBidi" w:cstheme="majorBidi"/>
          <w:b/>
          <w:bCs/>
          <w:sz w:val="24"/>
          <w:szCs w:val="24"/>
        </w:rPr>
        <w:t>p</w:t>
      </w:r>
      <w:r w:rsidRPr="006D432A">
        <w:rPr>
          <w:rFonts w:asciiTheme="majorBidi" w:hAnsiTheme="majorBidi" w:cstheme="majorBidi"/>
          <w:b/>
          <w:bCs/>
          <w:sz w:val="24"/>
          <w:szCs w:val="24"/>
        </w:rPr>
        <w:t xml:space="preserve">robabilistic </w:t>
      </w:r>
      <w:r>
        <w:rPr>
          <w:rFonts w:asciiTheme="majorBidi" w:hAnsiTheme="majorBidi" w:cstheme="majorBidi"/>
          <w:b/>
          <w:bCs/>
          <w:sz w:val="24"/>
          <w:szCs w:val="24"/>
        </w:rPr>
        <w:t>p</w:t>
      </w:r>
      <w:r w:rsidRPr="006D432A">
        <w:rPr>
          <w:rFonts w:asciiTheme="majorBidi" w:hAnsiTheme="majorBidi" w:cstheme="majorBidi"/>
          <w:b/>
          <w:bCs/>
          <w:sz w:val="24"/>
          <w:szCs w:val="24"/>
        </w:rPr>
        <w:t>rocedure</w:t>
      </w:r>
      <w:r>
        <w:rPr>
          <w:rFonts w:asciiTheme="majorBidi" w:hAnsiTheme="majorBidi" w:cstheme="majorBidi"/>
          <w:b/>
          <w:bCs/>
          <w:sz w:val="24"/>
          <w:szCs w:val="24"/>
        </w:rPr>
        <w:t>.</w:t>
      </w:r>
    </w:p>
    <w:p w14:paraId="77142157" w14:textId="5A8BCA51" w:rsidR="00A249E8" w:rsidRPr="0075349A" w:rsidRDefault="00B36763" w:rsidP="009244AE">
      <w:pPr>
        <w:pStyle w:val="ListParagraph"/>
        <w:numPr>
          <w:ilvl w:val="0"/>
          <w:numId w:val="1"/>
        </w:numPr>
        <w:spacing w:line="240" w:lineRule="auto"/>
        <w:rPr>
          <w:rFonts w:asciiTheme="majorBidi" w:hAnsiTheme="majorBidi" w:cstheme="majorBidi"/>
          <w:b/>
          <w:bCs/>
          <w:sz w:val="24"/>
          <w:szCs w:val="24"/>
        </w:rPr>
      </w:pPr>
      <w:r w:rsidRPr="0075349A">
        <w:rPr>
          <w:rFonts w:asciiTheme="majorBidi" w:hAnsiTheme="majorBidi" w:cstheme="majorBidi"/>
          <w:b/>
          <w:bCs/>
          <w:sz w:val="24"/>
          <w:szCs w:val="24"/>
        </w:rPr>
        <w:lastRenderedPageBreak/>
        <w:t xml:space="preserve">Sensitivity </w:t>
      </w:r>
      <w:r w:rsidR="004921EC" w:rsidRPr="0075349A">
        <w:rPr>
          <w:rFonts w:asciiTheme="majorBidi" w:hAnsiTheme="majorBidi" w:cstheme="majorBidi"/>
          <w:b/>
          <w:bCs/>
          <w:sz w:val="24"/>
          <w:szCs w:val="24"/>
        </w:rPr>
        <w:t>A</w:t>
      </w:r>
      <w:r w:rsidRPr="0075349A">
        <w:rPr>
          <w:rFonts w:asciiTheme="majorBidi" w:hAnsiTheme="majorBidi" w:cstheme="majorBidi"/>
          <w:b/>
          <w:bCs/>
          <w:sz w:val="24"/>
          <w:szCs w:val="24"/>
        </w:rPr>
        <w:t>nalysis</w:t>
      </w:r>
    </w:p>
    <w:p w14:paraId="26FF2749" w14:textId="4A6C07EC" w:rsidR="00F50AD2" w:rsidRDefault="00A249E8" w:rsidP="00B8259F">
      <w:pPr>
        <w:spacing w:after="0" w:line="240" w:lineRule="auto"/>
        <w:jc w:val="both"/>
        <w:rPr>
          <w:ins w:id="127" w:author="Rick" w:date="2021-06-12T08:48:00Z"/>
          <w:rFonts w:asciiTheme="majorBidi" w:hAnsiTheme="majorBidi" w:cstheme="majorBidi"/>
          <w:sz w:val="24"/>
          <w:szCs w:val="24"/>
        </w:rPr>
      </w:pPr>
      <w:r w:rsidRPr="00542F52">
        <w:rPr>
          <w:rFonts w:asciiTheme="majorBidi" w:hAnsiTheme="majorBidi" w:cstheme="majorBidi"/>
          <w:sz w:val="24"/>
          <w:szCs w:val="24"/>
        </w:rPr>
        <w:t xml:space="preserve">Sensitivity analysis </w:t>
      </w:r>
      <w:r w:rsidR="00FD0439">
        <w:rPr>
          <w:rFonts w:asciiTheme="majorBidi" w:hAnsiTheme="majorBidi" w:cstheme="majorBidi"/>
          <w:sz w:val="24"/>
          <w:szCs w:val="24"/>
        </w:rPr>
        <w:t xml:space="preserve">(SA) </w:t>
      </w:r>
      <w:r w:rsidRPr="00542F52">
        <w:rPr>
          <w:rFonts w:asciiTheme="majorBidi" w:hAnsiTheme="majorBidi" w:cstheme="majorBidi"/>
          <w:sz w:val="24"/>
          <w:szCs w:val="24"/>
        </w:rPr>
        <w:t xml:space="preserve">methods apportion the variability in the </w:t>
      </w:r>
      <w:r w:rsidR="003378A1" w:rsidRPr="00542F52">
        <w:rPr>
          <w:rFonts w:asciiTheme="majorBidi" w:hAnsiTheme="majorBidi" w:cstheme="majorBidi"/>
          <w:sz w:val="24"/>
          <w:szCs w:val="24"/>
        </w:rPr>
        <w:t xml:space="preserve">probabilistic </w:t>
      </w:r>
      <w:r w:rsidRPr="00542F52">
        <w:rPr>
          <w:rFonts w:asciiTheme="majorBidi" w:hAnsiTheme="majorBidi" w:cstheme="majorBidi"/>
          <w:sz w:val="24"/>
          <w:szCs w:val="24"/>
        </w:rPr>
        <w:t>output of an analysis process (e.g.</w:t>
      </w:r>
      <w:r w:rsidR="003378A1" w:rsidRPr="00542F52">
        <w:rPr>
          <w:rFonts w:asciiTheme="majorBidi" w:hAnsiTheme="majorBidi" w:cstheme="majorBidi"/>
          <w:sz w:val="24"/>
          <w:szCs w:val="24"/>
        </w:rPr>
        <w:t>,</w:t>
      </w:r>
      <w:r w:rsidRPr="00542F52">
        <w:rPr>
          <w:rFonts w:asciiTheme="majorBidi" w:hAnsiTheme="majorBidi" w:cstheme="majorBidi"/>
          <w:sz w:val="24"/>
          <w:szCs w:val="24"/>
        </w:rPr>
        <w:t xml:space="preserve"> accumulated damage) to the variability in specific input parameters</w:t>
      </w:r>
      <w:r w:rsidR="003378A1" w:rsidRPr="00542F52">
        <w:rPr>
          <w:rFonts w:asciiTheme="majorBidi" w:hAnsiTheme="majorBidi" w:cstheme="majorBidi"/>
          <w:sz w:val="24"/>
          <w:szCs w:val="24"/>
        </w:rPr>
        <w:t>.</w:t>
      </w:r>
      <w:r w:rsidRPr="00542F52">
        <w:rPr>
          <w:rFonts w:asciiTheme="majorBidi" w:hAnsiTheme="majorBidi" w:cstheme="majorBidi"/>
          <w:sz w:val="24"/>
          <w:szCs w:val="24"/>
        </w:rPr>
        <w:t xml:space="preserve"> This permits a ‘ranking’ of input parameters with respect to their relative contribution to the </w:t>
      </w:r>
      <w:r w:rsidR="003378A1" w:rsidRPr="00542F52">
        <w:rPr>
          <w:rFonts w:asciiTheme="majorBidi" w:hAnsiTheme="majorBidi" w:cstheme="majorBidi"/>
          <w:sz w:val="24"/>
          <w:szCs w:val="24"/>
        </w:rPr>
        <w:t>reliability function.</w:t>
      </w:r>
      <w:r w:rsidR="001963FE" w:rsidRPr="00542F52">
        <w:rPr>
          <w:rFonts w:asciiTheme="majorBidi" w:hAnsiTheme="majorBidi" w:cstheme="majorBidi"/>
          <w:sz w:val="24"/>
          <w:szCs w:val="24"/>
        </w:rPr>
        <w:t xml:space="preserve"> </w:t>
      </w:r>
      <w:r w:rsidR="00FD0439">
        <w:rPr>
          <w:rFonts w:asciiTheme="majorBidi" w:hAnsiTheme="majorBidi" w:cstheme="majorBidi"/>
          <w:sz w:val="24"/>
          <w:szCs w:val="24"/>
        </w:rPr>
        <w:t>SA</w:t>
      </w:r>
      <w:r w:rsidR="00F50AD2" w:rsidRPr="00F50AD2">
        <w:rPr>
          <w:rFonts w:asciiTheme="majorBidi" w:hAnsiTheme="majorBidi" w:cstheme="majorBidi"/>
          <w:sz w:val="24"/>
          <w:szCs w:val="24"/>
        </w:rPr>
        <w:t xml:space="preserve"> </w:t>
      </w:r>
      <w:r w:rsidR="00FD0439">
        <w:rPr>
          <w:rFonts w:asciiTheme="majorBidi" w:hAnsiTheme="majorBidi" w:cstheme="majorBidi"/>
          <w:sz w:val="24"/>
          <w:szCs w:val="24"/>
        </w:rPr>
        <w:t xml:space="preserve">results </w:t>
      </w:r>
      <w:r w:rsidR="00F50AD2" w:rsidRPr="00F50AD2">
        <w:rPr>
          <w:rFonts w:asciiTheme="majorBidi" w:hAnsiTheme="majorBidi" w:cstheme="majorBidi"/>
          <w:sz w:val="24"/>
          <w:szCs w:val="24"/>
        </w:rPr>
        <w:t xml:space="preserve">can be </w:t>
      </w:r>
      <w:r w:rsidR="00FD0439" w:rsidRPr="00F50AD2">
        <w:rPr>
          <w:rFonts w:asciiTheme="majorBidi" w:hAnsiTheme="majorBidi" w:cstheme="majorBidi"/>
          <w:sz w:val="24"/>
          <w:szCs w:val="24"/>
        </w:rPr>
        <w:t>utilized</w:t>
      </w:r>
      <w:r w:rsidR="00F50AD2" w:rsidRPr="00F50AD2">
        <w:rPr>
          <w:rFonts w:asciiTheme="majorBidi" w:hAnsiTheme="majorBidi" w:cstheme="majorBidi"/>
          <w:sz w:val="24"/>
          <w:szCs w:val="24"/>
        </w:rPr>
        <w:t xml:space="preserve"> to identify design drivers which have the greatest</w:t>
      </w:r>
      <w:r w:rsidR="00F50AD2">
        <w:rPr>
          <w:rFonts w:asciiTheme="majorBidi" w:hAnsiTheme="majorBidi" w:cstheme="majorBidi"/>
          <w:sz w:val="24"/>
          <w:szCs w:val="24"/>
        </w:rPr>
        <w:t xml:space="preserve"> </w:t>
      </w:r>
      <w:r w:rsidR="00F50AD2" w:rsidRPr="00F50AD2">
        <w:rPr>
          <w:rFonts w:asciiTheme="majorBidi" w:hAnsiTheme="majorBidi" w:cstheme="majorBidi"/>
          <w:sz w:val="24"/>
          <w:szCs w:val="24"/>
        </w:rPr>
        <w:t>impact on the variability observed in</w:t>
      </w:r>
      <w:r w:rsidR="00FD0439">
        <w:rPr>
          <w:rFonts w:asciiTheme="majorBidi" w:hAnsiTheme="majorBidi" w:cstheme="majorBidi"/>
          <w:sz w:val="24"/>
          <w:szCs w:val="24"/>
        </w:rPr>
        <w:t xml:space="preserve"> outputs thus f</w:t>
      </w:r>
      <w:r w:rsidR="00F50AD2" w:rsidRPr="00F50AD2">
        <w:rPr>
          <w:rFonts w:asciiTheme="majorBidi" w:hAnsiTheme="majorBidi" w:cstheme="majorBidi"/>
          <w:sz w:val="24"/>
          <w:szCs w:val="24"/>
        </w:rPr>
        <w:t>uture work can then be</w:t>
      </w:r>
      <w:r w:rsidR="00F50AD2">
        <w:rPr>
          <w:rFonts w:asciiTheme="majorBidi" w:hAnsiTheme="majorBidi" w:cstheme="majorBidi"/>
          <w:sz w:val="24"/>
          <w:szCs w:val="24"/>
        </w:rPr>
        <w:t xml:space="preserve"> </w:t>
      </w:r>
      <w:r w:rsidR="00F50AD2" w:rsidRPr="00F50AD2">
        <w:rPr>
          <w:rFonts w:asciiTheme="majorBidi" w:hAnsiTheme="majorBidi" w:cstheme="majorBidi"/>
          <w:sz w:val="24"/>
          <w:szCs w:val="24"/>
        </w:rPr>
        <w:t xml:space="preserve">focused </w:t>
      </w:r>
      <w:r w:rsidR="001B0448">
        <w:rPr>
          <w:rFonts w:asciiTheme="majorBidi" w:hAnsiTheme="majorBidi" w:cstheme="majorBidi"/>
          <w:sz w:val="24"/>
          <w:szCs w:val="24"/>
        </w:rPr>
        <w:t>on</w:t>
      </w:r>
      <w:r w:rsidR="00F50AD2" w:rsidRPr="00F50AD2">
        <w:rPr>
          <w:rFonts w:asciiTheme="majorBidi" w:hAnsiTheme="majorBidi" w:cstheme="majorBidi"/>
          <w:sz w:val="24"/>
          <w:szCs w:val="24"/>
        </w:rPr>
        <w:t xml:space="preserve"> the design drivers</w:t>
      </w:r>
      <w:del w:id="128" w:author="Rick" w:date="2021-06-12T08:47:00Z">
        <w:r w:rsidR="00F50AD2" w:rsidRPr="00F50AD2" w:rsidDel="000C0A3A">
          <w:rPr>
            <w:rFonts w:asciiTheme="majorBidi" w:hAnsiTheme="majorBidi" w:cstheme="majorBidi"/>
            <w:sz w:val="24"/>
            <w:szCs w:val="24"/>
          </w:rPr>
          <w:delText xml:space="preserve"> to better characterise or control the variability present in the design</w:delText>
        </w:r>
        <w:r w:rsidR="00F50AD2" w:rsidDel="000C0A3A">
          <w:rPr>
            <w:rFonts w:asciiTheme="majorBidi" w:hAnsiTheme="majorBidi" w:cstheme="majorBidi"/>
            <w:sz w:val="24"/>
            <w:szCs w:val="24"/>
          </w:rPr>
          <w:delText xml:space="preserve"> </w:delText>
        </w:r>
        <w:r w:rsidR="00F50AD2" w:rsidRPr="00F50AD2" w:rsidDel="000C0A3A">
          <w:rPr>
            <w:rFonts w:asciiTheme="majorBidi" w:hAnsiTheme="majorBidi" w:cstheme="majorBidi"/>
            <w:sz w:val="24"/>
            <w:szCs w:val="24"/>
          </w:rPr>
          <w:delText>drivers</w:delText>
        </w:r>
      </w:del>
      <w:r w:rsidR="00F50AD2">
        <w:rPr>
          <w:rFonts w:asciiTheme="majorBidi" w:hAnsiTheme="majorBidi" w:cstheme="majorBidi"/>
          <w:sz w:val="24"/>
          <w:szCs w:val="24"/>
        </w:rPr>
        <w:t xml:space="preserve">. </w:t>
      </w:r>
      <w:r w:rsidR="00FD0439">
        <w:rPr>
          <w:rFonts w:asciiTheme="majorBidi" w:hAnsiTheme="majorBidi" w:cstheme="majorBidi"/>
          <w:sz w:val="24"/>
          <w:szCs w:val="24"/>
        </w:rPr>
        <w:t xml:space="preserve">In addition, SA results </w:t>
      </w:r>
      <w:r w:rsidR="00F50AD2" w:rsidRPr="00F50AD2">
        <w:rPr>
          <w:rFonts w:asciiTheme="majorBidi" w:hAnsiTheme="majorBidi" w:cstheme="majorBidi"/>
          <w:sz w:val="24"/>
          <w:szCs w:val="24"/>
        </w:rPr>
        <w:t>can be fed-back into the probabilistic analysis</w:t>
      </w:r>
      <w:r w:rsidR="00F50AD2">
        <w:rPr>
          <w:rFonts w:asciiTheme="majorBidi" w:hAnsiTheme="majorBidi" w:cstheme="majorBidi"/>
          <w:sz w:val="24"/>
          <w:szCs w:val="24"/>
        </w:rPr>
        <w:t xml:space="preserve"> </w:t>
      </w:r>
      <w:r w:rsidR="00F50AD2" w:rsidRPr="00F50AD2">
        <w:rPr>
          <w:rFonts w:asciiTheme="majorBidi" w:hAnsiTheme="majorBidi" w:cstheme="majorBidi"/>
          <w:sz w:val="24"/>
          <w:szCs w:val="24"/>
        </w:rPr>
        <w:t>method and surrogate modelling methods in a process known as parameter ‘screening’.</w:t>
      </w:r>
      <w:r w:rsidR="00F50AD2">
        <w:rPr>
          <w:rFonts w:asciiTheme="majorBidi" w:hAnsiTheme="majorBidi" w:cstheme="majorBidi"/>
          <w:sz w:val="24"/>
          <w:szCs w:val="24"/>
        </w:rPr>
        <w:t xml:space="preserve"> </w:t>
      </w:r>
      <w:r w:rsidR="00F50AD2" w:rsidRPr="00F50AD2">
        <w:rPr>
          <w:rFonts w:asciiTheme="majorBidi" w:hAnsiTheme="majorBidi" w:cstheme="majorBidi"/>
          <w:sz w:val="24"/>
          <w:szCs w:val="24"/>
        </w:rPr>
        <w:t>Parameter screening identifies the input parameters that do not provide a significant contribution</w:t>
      </w:r>
      <w:r w:rsidR="00F50AD2">
        <w:rPr>
          <w:rFonts w:asciiTheme="majorBidi" w:hAnsiTheme="majorBidi" w:cstheme="majorBidi"/>
          <w:sz w:val="24"/>
          <w:szCs w:val="24"/>
        </w:rPr>
        <w:t xml:space="preserve"> </w:t>
      </w:r>
      <w:r w:rsidR="00F50AD2" w:rsidRPr="00F50AD2">
        <w:rPr>
          <w:rFonts w:asciiTheme="majorBidi" w:hAnsiTheme="majorBidi" w:cstheme="majorBidi"/>
          <w:sz w:val="24"/>
          <w:szCs w:val="24"/>
        </w:rPr>
        <w:t>to the output variability and fixes such parameters to nominal deterministic values when</w:t>
      </w:r>
      <w:r w:rsidR="00F50AD2">
        <w:rPr>
          <w:rFonts w:asciiTheme="majorBidi" w:hAnsiTheme="majorBidi" w:cstheme="majorBidi"/>
          <w:sz w:val="24"/>
          <w:szCs w:val="24"/>
        </w:rPr>
        <w:t xml:space="preserve"> </w:t>
      </w:r>
      <w:r w:rsidR="00F50AD2" w:rsidRPr="00F50AD2">
        <w:rPr>
          <w:rFonts w:asciiTheme="majorBidi" w:hAnsiTheme="majorBidi" w:cstheme="majorBidi"/>
          <w:sz w:val="24"/>
          <w:szCs w:val="24"/>
        </w:rPr>
        <w:t>conducting the probabilistic analysis and training of the surrogate model. The use of</w:t>
      </w:r>
      <w:r w:rsidR="00F50AD2">
        <w:rPr>
          <w:rFonts w:asciiTheme="majorBidi" w:hAnsiTheme="majorBidi" w:cstheme="majorBidi"/>
          <w:sz w:val="24"/>
          <w:szCs w:val="24"/>
        </w:rPr>
        <w:t xml:space="preserve"> </w:t>
      </w:r>
      <w:r w:rsidR="00F50AD2" w:rsidRPr="00F50AD2">
        <w:rPr>
          <w:rFonts w:asciiTheme="majorBidi" w:hAnsiTheme="majorBidi" w:cstheme="majorBidi"/>
          <w:sz w:val="24"/>
          <w:szCs w:val="24"/>
        </w:rPr>
        <w:t>parameter screening can reduce the amount of training data required for surrogate models and</w:t>
      </w:r>
      <w:r w:rsidR="00F50AD2">
        <w:rPr>
          <w:rFonts w:asciiTheme="majorBidi" w:hAnsiTheme="majorBidi" w:cstheme="majorBidi"/>
          <w:sz w:val="24"/>
          <w:szCs w:val="24"/>
        </w:rPr>
        <w:t xml:space="preserve"> </w:t>
      </w:r>
      <w:r w:rsidR="00F50AD2" w:rsidRPr="00F50AD2">
        <w:rPr>
          <w:rFonts w:asciiTheme="majorBidi" w:hAnsiTheme="majorBidi" w:cstheme="majorBidi"/>
          <w:sz w:val="24"/>
          <w:szCs w:val="24"/>
        </w:rPr>
        <w:t>potentially increase the rate of convergence for a probabilistic analysis method. The</w:t>
      </w:r>
      <w:r w:rsidR="00F50AD2">
        <w:rPr>
          <w:rFonts w:asciiTheme="majorBidi" w:hAnsiTheme="majorBidi" w:cstheme="majorBidi"/>
          <w:sz w:val="24"/>
          <w:szCs w:val="24"/>
        </w:rPr>
        <w:t xml:space="preserve"> </w:t>
      </w:r>
      <w:r w:rsidR="00F50AD2" w:rsidRPr="00F50AD2">
        <w:rPr>
          <w:rFonts w:asciiTheme="majorBidi" w:hAnsiTheme="majorBidi" w:cstheme="majorBidi"/>
          <w:sz w:val="24"/>
          <w:szCs w:val="24"/>
        </w:rPr>
        <w:t>combination of both of these factors could result in a reduction in the computational resource</w:t>
      </w:r>
      <w:r w:rsidR="00F50AD2">
        <w:rPr>
          <w:rFonts w:asciiTheme="majorBidi" w:hAnsiTheme="majorBidi" w:cstheme="majorBidi"/>
          <w:sz w:val="24"/>
          <w:szCs w:val="24"/>
        </w:rPr>
        <w:t xml:space="preserve"> </w:t>
      </w:r>
      <w:r w:rsidR="00F50AD2" w:rsidRPr="00F50AD2">
        <w:rPr>
          <w:rFonts w:asciiTheme="majorBidi" w:hAnsiTheme="majorBidi" w:cstheme="majorBidi"/>
          <w:sz w:val="24"/>
          <w:szCs w:val="24"/>
        </w:rPr>
        <w:t xml:space="preserve">required to implement a probabilistic </w:t>
      </w:r>
      <w:r w:rsidR="009800DD">
        <w:rPr>
          <w:rFonts w:asciiTheme="majorBidi" w:hAnsiTheme="majorBidi" w:cstheme="majorBidi"/>
          <w:sz w:val="24"/>
          <w:szCs w:val="24"/>
        </w:rPr>
        <w:t>analysis</w:t>
      </w:r>
      <w:r w:rsidR="00F50AD2" w:rsidRPr="00F50AD2">
        <w:rPr>
          <w:rFonts w:asciiTheme="majorBidi" w:hAnsiTheme="majorBidi" w:cstheme="majorBidi"/>
          <w:sz w:val="24"/>
          <w:szCs w:val="24"/>
        </w:rPr>
        <w:t xml:space="preserve"> methodology</w:t>
      </w:r>
      <w:r w:rsidR="00F50AD2">
        <w:rPr>
          <w:rFonts w:asciiTheme="majorBidi" w:hAnsiTheme="majorBidi" w:cstheme="majorBidi"/>
          <w:sz w:val="24"/>
          <w:szCs w:val="24"/>
        </w:rPr>
        <w:t xml:space="preserve"> </w:t>
      </w:r>
      <w:r w:rsidR="00F50AD2">
        <w:rPr>
          <w:rFonts w:asciiTheme="majorBidi" w:hAnsiTheme="majorBidi" w:cstheme="majorBidi"/>
          <w:sz w:val="24"/>
          <w:szCs w:val="24"/>
        </w:rPr>
        <w:fldChar w:fldCharType="begin"/>
      </w:r>
      <w:r w:rsidR="002D5C55">
        <w:rPr>
          <w:rFonts w:asciiTheme="majorBidi" w:hAnsiTheme="majorBidi" w:cstheme="majorBidi"/>
          <w:sz w:val="24"/>
          <w:szCs w:val="24"/>
        </w:rPr>
        <w:instrText xml:space="preserve"> ADDIN EN.CITE &lt;EndNote&gt;&lt;Cite&gt;&lt;Author&gt;Hoole&lt;/Author&gt;&lt;Year&gt;2020&lt;/Year&gt;&lt;RecNum&gt;54&lt;/RecNum&gt;&lt;DisplayText&gt;[27]&lt;/DisplayText&gt;&lt;record&gt;&lt;rec-number&gt;54&lt;/rec-number&gt;&lt;foreign-keys&gt;&lt;key app="EN" db-id="ves9wpraz29r24e5d51p9drbf9wvtsf9ttxw" timestamp="1620923720"&gt;54&lt;/key&gt;&lt;/foreign-keys&gt;&lt;ref-type name="Thesis"&gt;32&lt;/ref-type&gt;&lt;contributors&gt;&lt;authors&gt;&lt;author&gt;Hoole, Joshua&lt;/author&gt;&lt;/authors&gt;&lt;/contributors&gt;&lt;titles&gt;&lt;title&gt;Probabilistic fatigue methodology for aircraft landing gear&lt;/title&gt;&lt;/titles&gt;&lt;dates&gt;&lt;year&gt;2020&lt;/year&gt;&lt;/dates&gt;&lt;publisher&gt;University of Bristol&lt;/publisher&gt;&lt;urls&gt;&lt;/urls&gt;&lt;/record&gt;&lt;/Cite&gt;&lt;/EndNote&gt;</w:instrText>
      </w:r>
      <w:r w:rsidR="00F50AD2">
        <w:rPr>
          <w:rFonts w:asciiTheme="majorBidi" w:hAnsiTheme="majorBidi" w:cstheme="majorBidi"/>
          <w:sz w:val="24"/>
          <w:szCs w:val="24"/>
        </w:rPr>
        <w:fldChar w:fldCharType="separate"/>
      </w:r>
      <w:r w:rsidR="002D5C55">
        <w:rPr>
          <w:rFonts w:asciiTheme="majorBidi" w:hAnsiTheme="majorBidi" w:cstheme="majorBidi"/>
          <w:noProof/>
          <w:sz w:val="24"/>
          <w:szCs w:val="24"/>
        </w:rPr>
        <w:t>[27]</w:t>
      </w:r>
      <w:r w:rsidR="00F50AD2">
        <w:rPr>
          <w:rFonts w:asciiTheme="majorBidi" w:hAnsiTheme="majorBidi" w:cstheme="majorBidi"/>
          <w:sz w:val="24"/>
          <w:szCs w:val="24"/>
        </w:rPr>
        <w:fldChar w:fldCharType="end"/>
      </w:r>
      <w:r w:rsidR="00F50AD2">
        <w:rPr>
          <w:rFonts w:asciiTheme="majorBidi" w:hAnsiTheme="majorBidi" w:cstheme="majorBidi"/>
          <w:sz w:val="24"/>
          <w:szCs w:val="24"/>
        </w:rPr>
        <w:t>.</w:t>
      </w:r>
    </w:p>
    <w:p w14:paraId="2D78D2FC" w14:textId="77777777" w:rsidR="000C0A3A" w:rsidRDefault="000C0A3A" w:rsidP="00B8259F">
      <w:pPr>
        <w:spacing w:after="0" w:line="240" w:lineRule="auto"/>
        <w:jc w:val="both"/>
        <w:rPr>
          <w:rFonts w:asciiTheme="majorBidi" w:hAnsiTheme="majorBidi" w:cstheme="majorBidi"/>
          <w:sz w:val="24"/>
          <w:szCs w:val="24"/>
        </w:rPr>
      </w:pPr>
    </w:p>
    <w:p w14:paraId="02414790" w14:textId="45449B54" w:rsidR="00A249E8" w:rsidRPr="00542F52" w:rsidRDefault="00C27658" w:rsidP="00B8259F">
      <w:pPr>
        <w:spacing w:after="0" w:line="240" w:lineRule="auto"/>
        <w:jc w:val="both"/>
        <w:rPr>
          <w:rFonts w:asciiTheme="majorBidi" w:hAnsiTheme="majorBidi" w:cstheme="majorBidi"/>
          <w:sz w:val="24"/>
          <w:szCs w:val="24"/>
        </w:rPr>
      </w:pPr>
      <w:r w:rsidRPr="00542F52">
        <w:rPr>
          <w:rFonts w:asciiTheme="majorBidi" w:hAnsiTheme="majorBidi" w:cstheme="majorBidi"/>
          <w:sz w:val="24"/>
          <w:szCs w:val="24"/>
        </w:rPr>
        <w:t xml:space="preserve">There are relative and absolute sensitivities, each with unique advantages. Relative sensitivities are commonly referred to as probabilistic sensitivity factors, </w:t>
      </w:r>
      <m:oMath>
        <m:r>
          <w:rPr>
            <w:rFonts w:ascii="Cambria Math" w:hAnsi="Cambria Math" w:cstheme="majorBidi"/>
            <w:sz w:val="24"/>
            <w:szCs w:val="24"/>
          </w:rPr>
          <m:t>α</m:t>
        </m:r>
      </m:oMath>
      <w:r w:rsidRPr="00542F52">
        <w:rPr>
          <w:rFonts w:asciiTheme="majorBidi" w:hAnsiTheme="majorBidi" w:cstheme="majorBidi"/>
          <w:sz w:val="24"/>
          <w:szCs w:val="24"/>
        </w:rPr>
        <w:t>, and give the change in safety index,</w:t>
      </w:r>
      <w:r w:rsidR="001963FE" w:rsidRPr="00542F52">
        <w:rPr>
          <w:rFonts w:asciiTheme="majorBidi" w:hAnsiTheme="majorBidi" w:cstheme="majorBidi"/>
          <w:sz w:val="24"/>
          <w:szCs w:val="24"/>
        </w:rPr>
        <w:t xml:space="preserve"> </w:t>
      </w:r>
      <m:oMath>
        <m:r>
          <w:rPr>
            <w:rFonts w:ascii="Cambria Math" w:hAnsi="Cambria Math" w:cstheme="majorBidi"/>
            <w:sz w:val="24"/>
            <w:szCs w:val="24"/>
          </w:rPr>
          <m:t>β</m:t>
        </m:r>
      </m:oMath>
      <w:r w:rsidRPr="00542F52">
        <w:rPr>
          <w:rFonts w:asciiTheme="majorBidi" w:hAnsiTheme="majorBidi" w:cstheme="majorBidi"/>
          <w:sz w:val="24"/>
          <w:szCs w:val="24"/>
        </w:rPr>
        <w:t>, with respect to the standard normal variate,</w:t>
      </w:r>
      <m:oMath>
        <m:r>
          <m:rPr>
            <m:sty m:val="p"/>
          </m:rPr>
          <w:rPr>
            <w:rFonts w:ascii="Cambria Math" w:hAnsi="Cambria Math" w:cstheme="majorBidi"/>
            <w:sz w:val="24"/>
            <w:szCs w:val="24"/>
          </w:rPr>
          <m:t xml:space="preserve"> </m:t>
        </m:r>
        <m:r>
          <w:rPr>
            <w:rFonts w:ascii="Cambria Math" w:hAnsi="Cambria Math" w:cstheme="majorBidi"/>
            <w:sz w:val="24"/>
            <w:szCs w:val="24"/>
          </w:rPr>
          <m:t>u</m:t>
        </m:r>
      </m:oMath>
      <w:r w:rsidRPr="00542F52">
        <w:rPr>
          <w:rFonts w:asciiTheme="majorBidi" w:hAnsiTheme="majorBidi" w:cstheme="majorBidi"/>
          <w:sz w:val="24"/>
          <w:szCs w:val="24"/>
        </w:rPr>
        <w:t>. The probabilistic sensitivity factor is defined as</w:t>
      </w:r>
    </w:p>
    <w:p w14:paraId="0BE35440" w14:textId="5DA3A3BA" w:rsidR="00A249E8" w:rsidRPr="00542F52" w:rsidRDefault="00F00E41" w:rsidP="00410E43">
      <w:pPr>
        <w:spacing w:after="0" w:line="240" w:lineRule="auto"/>
        <w:ind w:left="2880" w:firstLine="720"/>
        <w:jc w:val="both"/>
        <w:rPr>
          <w:rFonts w:asciiTheme="majorBidi" w:hAnsiTheme="majorBidi" w:cstheme="majorBidi"/>
          <w:sz w:val="24"/>
          <w:szCs w:val="24"/>
        </w:rPr>
      </w:pPr>
      <m:oMath>
        <m:sSub>
          <m:sSubPr>
            <m:ctrlPr>
              <w:rPr>
                <w:rFonts w:ascii="Cambria Math" w:hAnsi="Cambria Math" w:cstheme="majorBidi"/>
                <w:sz w:val="24"/>
                <w:szCs w:val="24"/>
              </w:rPr>
            </m:ctrlPr>
          </m:sSubPr>
          <m:e>
            <m:r>
              <w:rPr>
                <w:rFonts w:ascii="Cambria Math" w:hAnsi="Cambria Math" w:cstheme="majorBidi"/>
                <w:sz w:val="24"/>
                <w:szCs w:val="24"/>
              </w:rPr>
              <m:t>α</m:t>
            </m:r>
          </m:e>
          <m:sub>
            <m:r>
              <w:rPr>
                <w:rFonts w:ascii="Cambria Math" w:hAnsi="Cambria Math" w:cstheme="majorBidi"/>
                <w:sz w:val="24"/>
                <w:szCs w:val="24"/>
              </w:rPr>
              <m:t>i</m:t>
            </m:r>
          </m:sub>
        </m:sSub>
        <m:r>
          <m:rPr>
            <m:sty m:val="p"/>
          </m:rPr>
          <w:rPr>
            <w:rFonts w:ascii="Cambria Math" w:hAnsi="Cambria Math" w:cstheme="majorBidi"/>
            <w:sz w:val="24"/>
            <w:szCs w:val="24"/>
          </w:rPr>
          <m:t>=</m:t>
        </m:r>
        <m:f>
          <m:fPr>
            <m:ctrlPr>
              <w:rPr>
                <w:rFonts w:ascii="Cambria Math" w:hAnsi="Cambria Math" w:cstheme="majorBidi"/>
                <w:sz w:val="24"/>
                <w:szCs w:val="24"/>
              </w:rPr>
            </m:ctrlPr>
          </m:fPr>
          <m:num>
            <m:r>
              <w:rPr>
                <w:rFonts w:ascii="Cambria Math" w:hAnsi="Cambria Math" w:cstheme="majorBidi"/>
                <w:sz w:val="24"/>
                <w:szCs w:val="24"/>
              </w:rPr>
              <m:t>∂β</m:t>
            </m:r>
          </m:num>
          <m:den>
            <m:r>
              <w:rPr>
                <w:rFonts w:ascii="Cambria Math" w:hAnsi="Cambria Math" w:cstheme="majorBidi"/>
                <w:sz w:val="24"/>
                <w:szCs w:val="24"/>
              </w:rPr>
              <m:t>∂</m:t>
            </m:r>
            <m:sSub>
              <m:sSubPr>
                <m:ctrlPr>
                  <w:rPr>
                    <w:rFonts w:ascii="Cambria Math" w:hAnsi="Cambria Math" w:cstheme="majorBidi"/>
                    <w:sz w:val="24"/>
                    <w:szCs w:val="24"/>
                  </w:rPr>
                </m:ctrlPr>
              </m:sSubPr>
              <m:e>
                <m:r>
                  <w:rPr>
                    <w:rFonts w:ascii="Cambria Math" w:hAnsi="Cambria Math" w:cstheme="majorBidi"/>
                    <w:sz w:val="24"/>
                    <w:szCs w:val="24"/>
                  </w:rPr>
                  <m:t>u</m:t>
                </m:r>
              </m:e>
              <m:sub>
                <m:r>
                  <w:rPr>
                    <w:rFonts w:ascii="Cambria Math" w:hAnsi="Cambria Math" w:cstheme="majorBidi"/>
                    <w:sz w:val="24"/>
                    <w:szCs w:val="24"/>
                  </w:rPr>
                  <m:t>i</m:t>
                </m:r>
              </m:sub>
            </m:sSub>
          </m:den>
        </m:f>
        <m:r>
          <m:rPr>
            <m:sty m:val="p"/>
          </m:rPr>
          <w:rPr>
            <w:rFonts w:ascii="Cambria Math" w:hAnsi="Cambria Math" w:cstheme="majorBidi"/>
            <w:sz w:val="24"/>
            <w:szCs w:val="24"/>
          </w:rPr>
          <m:t>=</m:t>
        </m:r>
        <m:f>
          <m:fPr>
            <m:ctrlPr>
              <w:rPr>
                <w:rFonts w:ascii="Cambria Math" w:hAnsi="Cambria Math" w:cstheme="majorBidi"/>
                <w:sz w:val="24"/>
                <w:szCs w:val="24"/>
              </w:rPr>
            </m:ctrlPr>
          </m:fPr>
          <m:num>
            <m:r>
              <w:rPr>
                <w:rFonts w:ascii="Cambria Math" w:hAnsi="Cambria Math" w:cstheme="majorBidi"/>
                <w:sz w:val="24"/>
                <w:szCs w:val="24"/>
              </w:rPr>
              <m:t>∂p</m:t>
            </m:r>
          </m:num>
          <m:den>
            <m:r>
              <w:rPr>
                <w:rFonts w:ascii="Cambria Math" w:hAnsi="Cambria Math" w:cstheme="majorBidi"/>
                <w:sz w:val="24"/>
                <w:szCs w:val="24"/>
              </w:rPr>
              <m:t>∂</m:t>
            </m:r>
            <m:sSub>
              <m:sSubPr>
                <m:ctrlPr>
                  <w:rPr>
                    <w:rFonts w:ascii="Cambria Math" w:hAnsi="Cambria Math" w:cstheme="majorBidi"/>
                    <w:sz w:val="24"/>
                    <w:szCs w:val="24"/>
                  </w:rPr>
                </m:ctrlPr>
              </m:sSubPr>
              <m:e>
                <m:r>
                  <w:rPr>
                    <w:rFonts w:ascii="Cambria Math" w:hAnsi="Cambria Math" w:cstheme="majorBidi"/>
                    <w:sz w:val="24"/>
                    <w:szCs w:val="24"/>
                  </w:rPr>
                  <m:t>u</m:t>
                </m:r>
              </m:e>
              <m:sub>
                <m:r>
                  <w:rPr>
                    <w:rFonts w:ascii="Cambria Math" w:hAnsi="Cambria Math" w:cstheme="majorBidi"/>
                    <w:sz w:val="24"/>
                    <w:szCs w:val="24"/>
                  </w:rPr>
                  <m:t>i</m:t>
                </m:r>
              </m:sub>
            </m:sSub>
          </m:den>
        </m:f>
        <m:f>
          <m:fPr>
            <m:ctrlPr>
              <w:rPr>
                <w:rFonts w:ascii="Cambria Math" w:hAnsi="Cambria Math" w:cstheme="majorBidi"/>
                <w:sz w:val="24"/>
                <w:szCs w:val="24"/>
              </w:rPr>
            </m:ctrlPr>
          </m:fPr>
          <m:num>
            <m:r>
              <w:rPr>
                <w:rFonts w:ascii="Cambria Math" w:hAnsi="Cambria Math" w:cstheme="majorBidi"/>
                <w:sz w:val="24"/>
                <w:szCs w:val="24"/>
              </w:rPr>
              <m:t>∂β</m:t>
            </m:r>
          </m:num>
          <m:den>
            <m:r>
              <w:rPr>
                <w:rFonts w:ascii="Cambria Math" w:hAnsi="Cambria Math" w:cstheme="majorBidi"/>
                <w:sz w:val="24"/>
                <w:szCs w:val="24"/>
              </w:rPr>
              <m:t>∂p</m:t>
            </m:r>
          </m:den>
        </m:f>
      </m:oMath>
      <w:r w:rsidR="00410E43">
        <w:rPr>
          <w:rFonts w:asciiTheme="majorBidi" w:eastAsiaTheme="minorEastAsia" w:hAnsiTheme="majorBidi" w:cstheme="majorBidi"/>
          <w:sz w:val="24"/>
          <w:szCs w:val="24"/>
        </w:rPr>
        <w:t xml:space="preserve">  </w:t>
      </w:r>
      <w:r w:rsidR="00410E43">
        <w:rPr>
          <w:rFonts w:asciiTheme="majorBidi" w:eastAsiaTheme="minorEastAsia" w:hAnsiTheme="majorBidi" w:cstheme="majorBidi"/>
          <w:sz w:val="24"/>
          <w:szCs w:val="24"/>
        </w:rPr>
        <w:tab/>
      </w:r>
      <w:r w:rsidR="00410E43">
        <w:rPr>
          <w:rFonts w:asciiTheme="majorBidi" w:eastAsiaTheme="minorEastAsia" w:hAnsiTheme="majorBidi" w:cstheme="majorBidi"/>
          <w:sz w:val="24"/>
          <w:szCs w:val="24"/>
        </w:rPr>
        <w:tab/>
      </w:r>
      <w:r w:rsidR="00410E43">
        <w:rPr>
          <w:rFonts w:asciiTheme="majorBidi" w:eastAsiaTheme="minorEastAsia" w:hAnsiTheme="majorBidi" w:cstheme="majorBidi"/>
          <w:sz w:val="24"/>
          <w:szCs w:val="24"/>
        </w:rPr>
        <w:tab/>
      </w:r>
      <w:r w:rsidR="00410E43">
        <w:rPr>
          <w:rFonts w:asciiTheme="majorBidi" w:eastAsiaTheme="minorEastAsia" w:hAnsiTheme="majorBidi" w:cstheme="majorBidi"/>
          <w:sz w:val="24"/>
          <w:szCs w:val="24"/>
        </w:rPr>
        <w:tab/>
        <w:t xml:space="preserve">                   (</w:t>
      </w:r>
      <w:r w:rsidR="007B5663">
        <w:rPr>
          <w:rFonts w:asciiTheme="majorBidi" w:eastAsiaTheme="minorEastAsia" w:hAnsiTheme="majorBidi" w:cstheme="majorBidi"/>
          <w:sz w:val="24"/>
          <w:szCs w:val="24"/>
        </w:rPr>
        <w:t>5</w:t>
      </w:r>
      <w:r w:rsidR="00410E43">
        <w:rPr>
          <w:rFonts w:asciiTheme="majorBidi" w:eastAsiaTheme="minorEastAsia" w:hAnsiTheme="majorBidi" w:cstheme="majorBidi"/>
          <w:sz w:val="24"/>
          <w:szCs w:val="24"/>
        </w:rPr>
        <w:t>)</w:t>
      </w:r>
    </w:p>
    <w:p w14:paraId="478E746E" w14:textId="77777777" w:rsidR="001963FE" w:rsidRPr="00542F52" w:rsidRDefault="001963FE" w:rsidP="00B8259F">
      <w:pPr>
        <w:spacing w:after="0" w:line="240" w:lineRule="auto"/>
        <w:jc w:val="both"/>
        <w:rPr>
          <w:rFonts w:asciiTheme="majorBidi" w:hAnsiTheme="majorBidi" w:cstheme="majorBidi"/>
          <w:sz w:val="24"/>
          <w:szCs w:val="24"/>
        </w:rPr>
      </w:pPr>
    </w:p>
    <w:p w14:paraId="3572E4B5" w14:textId="62E09DC1" w:rsidR="001963FE" w:rsidRDefault="00C27658" w:rsidP="00B8259F">
      <w:pPr>
        <w:spacing w:after="0" w:line="240" w:lineRule="auto"/>
        <w:jc w:val="both"/>
        <w:rPr>
          <w:ins w:id="129" w:author="Rick" w:date="2021-06-12T08:45:00Z"/>
          <w:rFonts w:asciiTheme="majorBidi" w:hAnsiTheme="majorBidi" w:cstheme="majorBidi"/>
          <w:sz w:val="24"/>
          <w:szCs w:val="24"/>
        </w:rPr>
      </w:pPr>
      <w:r w:rsidRPr="00542F52">
        <w:rPr>
          <w:rFonts w:asciiTheme="majorBidi" w:hAnsiTheme="majorBidi" w:cstheme="majorBidi"/>
          <w:sz w:val="24"/>
          <w:szCs w:val="24"/>
        </w:rPr>
        <w:t xml:space="preserve">for each variable with </w:t>
      </w:r>
      <m:oMath>
        <m:r>
          <w:rPr>
            <w:rFonts w:ascii="Cambria Math" w:hAnsi="Cambria Math" w:cstheme="majorBidi"/>
            <w:sz w:val="24"/>
            <w:szCs w:val="24"/>
          </w:rPr>
          <m:t>p</m:t>
        </m:r>
      </m:oMath>
      <w:r w:rsidRPr="00542F52">
        <w:rPr>
          <w:rFonts w:asciiTheme="majorBidi" w:hAnsiTheme="majorBidi" w:cstheme="majorBidi"/>
          <w:sz w:val="24"/>
          <w:szCs w:val="24"/>
        </w:rPr>
        <w:t xml:space="preserve"> equal to a specific probability level.</w:t>
      </w:r>
      <w:r w:rsidR="001963FE" w:rsidRPr="00542F52">
        <w:rPr>
          <w:rFonts w:asciiTheme="majorBidi" w:hAnsiTheme="majorBidi" w:cstheme="majorBidi"/>
          <w:sz w:val="24"/>
          <w:szCs w:val="24"/>
        </w:rPr>
        <w:t xml:space="preserve"> The safety index, </w:t>
      </w:r>
      <m:oMath>
        <m:r>
          <w:rPr>
            <w:rFonts w:ascii="Cambria Math" w:hAnsi="Cambria Math" w:cstheme="majorBidi"/>
            <w:sz w:val="24"/>
            <w:szCs w:val="24"/>
          </w:rPr>
          <m:t>β</m:t>
        </m:r>
      </m:oMath>
      <w:r w:rsidR="001963FE" w:rsidRPr="00542F52">
        <w:rPr>
          <w:rFonts w:asciiTheme="majorBidi" w:hAnsiTheme="majorBidi" w:cstheme="majorBidi"/>
          <w:sz w:val="24"/>
          <w:szCs w:val="24"/>
        </w:rPr>
        <w:t>, is represented in standard normal variate space, where, for example, probabilities of 0.01 to 0.99 are represented by standard normal variates of</w:t>
      </w:r>
      <w:r w:rsidR="00805EC3">
        <w:rPr>
          <w:rFonts w:asciiTheme="majorBidi" w:hAnsiTheme="majorBidi" w:cstheme="majorBidi"/>
          <w:sz w:val="24"/>
          <w:szCs w:val="24"/>
        </w:rPr>
        <w:t xml:space="preserve"> </w:t>
      </w:r>
      <w:r w:rsidR="001963FE" w:rsidRPr="00542F52">
        <w:rPr>
          <w:rFonts w:asciiTheme="majorBidi" w:hAnsiTheme="majorBidi" w:cstheme="majorBidi"/>
          <w:sz w:val="24"/>
          <w:szCs w:val="24"/>
        </w:rPr>
        <w:t>−3 to +3.</w:t>
      </w:r>
    </w:p>
    <w:p w14:paraId="5E10ED4A" w14:textId="77777777" w:rsidR="000C0A3A" w:rsidRPr="00542F52" w:rsidRDefault="000C0A3A" w:rsidP="00B8259F">
      <w:pPr>
        <w:spacing w:after="0" w:line="240" w:lineRule="auto"/>
        <w:jc w:val="both"/>
        <w:rPr>
          <w:rFonts w:asciiTheme="majorBidi" w:hAnsiTheme="majorBidi" w:cstheme="majorBidi"/>
          <w:sz w:val="24"/>
          <w:szCs w:val="24"/>
        </w:rPr>
      </w:pPr>
    </w:p>
    <w:p w14:paraId="3C7BE963" w14:textId="28C9FB0E" w:rsidR="00F50AD2" w:rsidRDefault="001963FE" w:rsidP="00410E43">
      <w:pPr>
        <w:spacing w:after="0" w:line="240" w:lineRule="auto"/>
        <w:jc w:val="both"/>
        <w:rPr>
          <w:rFonts w:asciiTheme="majorBidi" w:hAnsiTheme="majorBidi" w:cstheme="majorBidi"/>
          <w:sz w:val="24"/>
          <w:szCs w:val="24"/>
        </w:rPr>
      </w:pPr>
      <w:r w:rsidRPr="00542F52">
        <w:rPr>
          <w:rFonts w:asciiTheme="majorBidi" w:hAnsiTheme="majorBidi" w:cstheme="majorBidi"/>
          <w:sz w:val="24"/>
          <w:szCs w:val="24"/>
        </w:rPr>
        <w:t>On the other hand, absolute sensitivities</w:t>
      </w:r>
      <w:r w:rsidR="00410E43">
        <w:rPr>
          <w:rFonts w:asciiTheme="majorBidi" w:hAnsiTheme="majorBidi" w:cstheme="majorBidi"/>
          <w:sz w:val="24"/>
          <w:szCs w:val="24"/>
        </w:rPr>
        <w:t>,</w:t>
      </w:r>
      <m:oMath>
        <m:r>
          <m:rPr>
            <m:sty m:val="p"/>
          </m:rPr>
          <w:rPr>
            <w:rFonts w:ascii="Cambria Math" w:hAnsi="Cambria Math" w:cstheme="majorBidi"/>
            <w:sz w:val="24"/>
            <w:szCs w:val="24"/>
          </w:rPr>
          <m:t xml:space="preserve"> </m:t>
        </m:r>
        <m:sSub>
          <m:sSubPr>
            <m:ctrlPr>
              <w:rPr>
                <w:rFonts w:ascii="Cambria Math" w:hAnsi="Cambria Math" w:cstheme="majorBidi"/>
                <w:sz w:val="24"/>
                <w:szCs w:val="24"/>
              </w:rPr>
            </m:ctrlPr>
          </m:sSubPr>
          <m:e>
            <m:r>
              <w:rPr>
                <w:rFonts w:ascii="Cambria Math" w:hAnsi="Cambria Math" w:cstheme="majorBidi"/>
                <w:sz w:val="24"/>
                <w:szCs w:val="24"/>
              </w:rPr>
              <m:t>S</m:t>
            </m:r>
          </m:e>
          <m:sub>
            <m:r>
              <w:rPr>
                <w:rFonts w:ascii="Cambria Math" w:hAnsi="Cambria Math" w:cstheme="majorBidi"/>
                <w:sz w:val="24"/>
                <w:szCs w:val="24"/>
              </w:rPr>
              <m:t>μ</m:t>
            </m:r>
          </m:sub>
        </m:sSub>
      </m:oMath>
      <w:r w:rsidR="00410E43">
        <w:rPr>
          <w:rFonts w:asciiTheme="majorBidi" w:eastAsiaTheme="minorEastAsia" w:hAnsiTheme="majorBidi" w:cstheme="majorBidi"/>
          <w:sz w:val="24"/>
          <w:szCs w:val="24"/>
        </w:rPr>
        <w:t xml:space="preserve"> and </w:t>
      </w:r>
      <m:oMath>
        <m:sSub>
          <m:sSubPr>
            <m:ctrlPr>
              <w:rPr>
                <w:rFonts w:ascii="Cambria Math" w:hAnsi="Cambria Math" w:cstheme="majorBidi"/>
                <w:sz w:val="24"/>
                <w:szCs w:val="24"/>
              </w:rPr>
            </m:ctrlPr>
          </m:sSubPr>
          <m:e>
            <m:r>
              <w:rPr>
                <w:rFonts w:ascii="Cambria Math" w:hAnsi="Cambria Math" w:cstheme="majorBidi"/>
                <w:sz w:val="24"/>
                <w:szCs w:val="24"/>
              </w:rPr>
              <m:t>S</m:t>
            </m:r>
          </m:e>
          <m:sub>
            <m:r>
              <w:rPr>
                <w:rFonts w:ascii="Cambria Math" w:hAnsi="Cambria Math" w:cstheme="majorBidi"/>
                <w:sz w:val="24"/>
                <w:szCs w:val="24"/>
              </w:rPr>
              <m:t>σ</m:t>
            </m:r>
          </m:sub>
        </m:sSub>
      </m:oMath>
      <w:r w:rsidR="00410E43">
        <w:rPr>
          <w:rFonts w:asciiTheme="majorBidi" w:eastAsiaTheme="minorEastAsia" w:hAnsiTheme="majorBidi" w:cstheme="majorBidi"/>
          <w:sz w:val="24"/>
          <w:szCs w:val="24"/>
        </w:rPr>
        <w:t>,</w:t>
      </w:r>
      <w:r w:rsidR="00410E43">
        <w:rPr>
          <w:rFonts w:asciiTheme="majorBidi" w:hAnsiTheme="majorBidi" w:cstheme="majorBidi"/>
          <w:sz w:val="24"/>
          <w:szCs w:val="24"/>
        </w:rPr>
        <w:t xml:space="preserve"> provide</w:t>
      </w:r>
      <w:r w:rsidRPr="00542F52">
        <w:rPr>
          <w:rFonts w:asciiTheme="majorBidi" w:hAnsiTheme="majorBidi" w:cstheme="majorBidi"/>
          <w:sz w:val="24"/>
          <w:szCs w:val="24"/>
        </w:rPr>
        <w:t xml:space="preserve"> the change in probability with respect to the mean and standard deviation, respectively.</w:t>
      </w:r>
      <w:r w:rsidR="00FA2B50" w:rsidRPr="00542F52">
        <w:rPr>
          <w:rFonts w:asciiTheme="majorBidi" w:hAnsiTheme="majorBidi" w:cstheme="majorBidi"/>
          <w:sz w:val="24"/>
          <w:szCs w:val="24"/>
        </w:rPr>
        <w:t xml:space="preserve"> In this case, </w:t>
      </w:r>
      <w:r w:rsidRPr="00542F52">
        <w:rPr>
          <w:rFonts w:asciiTheme="majorBidi" w:hAnsiTheme="majorBidi" w:cstheme="majorBidi"/>
          <w:sz w:val="24"/>
          <w:szCs w:val="24"/>
        </w:rPr>
        <w:t xml:space="preserve">sensitivities are non-dimensional, allowing comparisons to be made between </w:t>
      </w:r>
      <w:proofErr w:type="gramStart"/>
      <w:r w:rsidRPr="00542F52">
        <w:rPr>
          <w:rFonts w:asciiTheme="majorBidi" w:hAnsiTheme="majorBidi" w:cstheme="majorBidi"/>
          <w:sz w:val="24"/>
          <w:szCs w:val="24"/>
        </w:rPr>
        <w:t>all of</w:t>
      </w:r>
      <w:proofErr w:type="gramEnd"/>
      <w:r w:rsidRPr="00542F52">
        <w:rPr>
          <w:rFonts w:asciiTheme="majorBidi" w:hAnsiTheme="majorBidi" w:cstheme="majorBidi"/>
          <w:sz w:val="24"/>
          <w:szCs w:val="24"/>
        </w:rPr>
        <w:t xml:space="preserve"> the variables. These sensitivities indicate how much the mean and standard deviation of each random variable contribute to the variability in the response</w:t>
      </w:r>
      <w:r w:rsidR="00304C2C" w:rsidRPr="00542F52">
        <w:rPr>
          <w:rFonts w:asciiTheme="majorBidi" w:hAnsiTheme="majorBidi" w:cstheme="majorBidi"/>
          <w:sz w:val="24"/>
          <w:szCs w:val="24"/>
        </w:rPr>
        <w:t xml:space="preserve"> </w:t>
      </w:r>
      <w:r w:rsidR="00AA0C7D" w:rsidRPr="00542F52">
        <w:rPr>
          <w:rFonts w:asciiTheme="majorBidi" w:hAnsiTheme="majorBidi" w:cstheme="majorBidi"/>
          <w:sz w:val="24"/>
          <w:szCs w:val="24"/>
        </w:rPr>
        <w:fldChar w:fldCharType="begin"/>
      </w:r>
      <w:r w:rsidR="002D5C55">
        <w:rPr>
          <w:rFonts w:asciiTheme="majorBidi" w:hAnsiTheme="majorBidi" w:cstheme="majorBidi"/>
          <w:sz w:val="24"/>
          <w:szCs w:val="24"/>
        </w:rPr>
        <w:instrText xml:space="preserve"> ADDIN EN.CITE &lt;EndNote&gt;&lt;Cite&gt;&lt;Author&gt;Easley&lt;/Author&gt;&lt;Year&gt;2007&lt;/Year&gt;&lt;RecNum&gt;32&lt;/RecNum&gt;&lt;DisplayText&gt;[20]&lt;/DisplayText&gt;&lt;record&gt;&lt;rec-number&gt;32&lt;/rec-number&gt;&lt;foreign-keys&gt;&lt;key app="EN" db-id="ves9wpraz29r24e5d51p9drbf9wvtsf9ttxw" timestamp="1620817090"&gt;32&lt;/key&gt;&lt;/foreign-keys&gt;&lt;ref-type name="Journal Article"&gt;17&lt;/ref-type&gt;&lt;contributors&gt;&lt;authors&gt;&lt;author&gt;Easley, Sarah K&lt;/author&gt;&lt;author&gt;Pal, Saikat&lt;/author&gt;&lt;author&gt;Tomaszewski, Paul R&lt;/author&gt;&lt;author&gt;Petrella, Anthony J&lt;/author&gt;&lt;author&gt;Rullkoetter, Paul J&lt;/author&gt;&lt;author&gt;Laz, Peter J&lt;/author&gt;&lt;/authors&gt;&lt;/contributors&gt;&lt;titles&gt;&lt;title&gt;Finite element-based probabilistic analysis tool for orthopaedic applications&lt;/title&gt;&lt;secondary-title&gt;Computer methods and programs in biomedicine&lt;/secondary-title&gt;&lt;/titles&gt;&lt;periodical&gt;&lt;full-title&gt;Computer methods and programs in biomedicine&lt;/full-title&gt;&lt;/periodical&gt;&lt;pages&gt;32-40&lt;/pages&gt;&lt;volume&gt;85&lt;/volume&gt;&lt;number&gt;1&lt;/number&gt;&lt;dates&gt;&lt;year&gt;2007&lt;/year&gt;&lt;/dates&gt;&lt;isbn&gt;0169-2607&lt;/isbn&gt;&lt;urls&gt;&lt;/urls&gt;&lt;/record&gt;&lt;/Cite&gt;&lt;/EndNote&gt;</w:instrText>
      </w:r>
      <w:r w:rsidR="00AA0C7D" w:rsidRPr="00542F52">
        <w:rPr>
          <w:rFonts w:asciiTheme="majorBidi" w:hAnsiTheme="majorBidi" w:cstheme="majorBidi"/>
          <w:sz w:val="24"/>
          <w:szCs w:val="24"/>
        </w:rPr>
        <w:fldChar w:fldCharType="separate"/>
      </w:r>
      <w:r w:rsidR="002D5C55">
        <w:rPr>
          <w:rFonts w:asciiTheme="majorBidi" w:hAnsiTheme="majorBidi" w:cstheme="majorBidi"/>
          <w:noProof/>
          <w:sz w:val="24"/>
          <w:szCs w:val="24"/>
        </w:rPr>
        <w:t>[20]</w:t>
      </w:r>
      <w:r w:rsidR="00AA0C7D" w:rsidRPr="00542F52">
        <w:rPr>
          <w:rFonts w:asciiTheme="majorBidi" w:hAnsiTheme="majorBidi" w:cstheme="majorBidi"/>
          <w:sz w:val="24"/>
          <w:szCs w:val="24"/>
        </w:rPr>
        <w:fldChar w:fldCharType="end"/>
      </w:r>
      <w:r w:rsidRPr="00542F52">
        <w:rPr>
          <w:rFonts w:asciiTheme="majorBidi" w:hAnsiTheme="majorBidi" w:cstheme="majorBidi"/>
          <w:sz w:val="24"/>
          <w:szCs w:val="24"/>
        </w:rPr>
        <w:t>.</w:t>
      </w:r>
    </w:p>
    <w:p w14:paraId="601EAF8C" w14:textId="144184EC" w:rsidR="00410E43" w:rsidRDefault="00410E43" w:rsidP="00B8259F">
      <w:pPr>
        <w:spacing w:after="0" w:line="240" w:lineRule="auto"/>
        <w:jc w:val="both"/>
        <w:rPr>
          <w:rFonts w:asciiTheme="majorBidi" w:hAnsiTheme="majorBidi" w:cstheme="majorBidi"/>
          <w:sz w:val="24"/>
          <w:szCs w:val="24"/>
        </w:rPr>
      </w:pPr>
    </w:p>
    <w:p w14:paraId="30951D43" w14:textId="7785CE6C" w:rsidR="00410E43" w:rsidRDefault="00F00E41" w:rsidP="00410E43">
      <w:pPr>
        <w:spacing w:after="0" w:line="240" w:lineRule="auto"/>
        <w:ind w:left="2880" w:firstLine="720"/>
        <w:jc w:val="both"/>
        <w:rPr>
          <w:rFonts w:asciiTheme="majorBidi" w:hAnsiTheme="majorBidi" w:cstheme="majorBidi"/>
          <w:sz w:val="24"/>
          <w:szCs w:val="24"/>
        </w:rPr>
      </w:pPr>
      <m:oMath>
        <m:sSub>
          <m:sSubPr>
            <m:ctrlPr>
              <w:rPr>
                <w:rFonts w:ascii="Cambria Math" w:hAnsi="Cambria Math" w:cstheme="majorBidi"/>
                <w:sz w:val="24"/>
                <w:szCs w:val="24"/>
              </w:rPr>
            </m:ctrlPr>
          </m:sSubPr>
          <m:e>
            <m:r>
              <w:rPr>
                <w:rFonts w:ascii="Cambria Math" w:hAnsi="Cambria Math" w:cstheme="majorBidi"/>
                <w:sz w:val="24"/>
                <w:szCs w:val="24"/>
              </w:rPr>
              <m:t>S</m:t>
            </m:r>
          </m:e>
          <m:sub>
            <m:r>
              <w:rPr>
                <w:rFonts w:ascii="Cambria Math" w:hAnsi="Cambria Math" w:cstheme="majorBidi"/>
                <w:sz w:val="24"/>
                <w:szCs w:val="24"/>
              </w:rPr>
              <m:t>μ</m:t>
            </m:r>
          </m:sub>
        </m:sSub>
        <m:r>
          <w:rPr>
            <w:rFonts w:ascii="Cambria Math" w:hAnsi="Cambria Math" w:cstheme="majorBidi"/>
            <w:sz w:val="24"/>
            <w:szCs w:val="24"/>
          </w:rPr>
          <m:t>=</m:t>
        </m:r>
        <m:f>
          <m:fPr>
            <m:ctrlPr>
              <w:rPr>
                <w:rFonts w:ascii="Cambria Math" w:hAnsi="Cambria Math" w:cstheme="majorBidi"/>
                <w:sz w:val="24"/>
                <w:szCs w:val="24"/>
              </w:rPr>
            </m:ctrlPr>
          </m:fPr>
          <m:num>
            <m:r>
              <w:rPr>
                <w:rFonts w:ascii="Cambria Math" w:hAnsi="Cambria Math" w:cstheme="majorBidi"/>
                <w:sz w:val="24"/>
                <w:szCs w:val="24"/>
              </w:rPr>
              <m:t>∂p</m:t>
            </m:r>
          </m:num>
          <m:den>
            <m:r>
              <w:rPr>
                <w:rFonts w:ascii="Cambria Math" w:hAnsi="Cambria Math" w:cstheme="majorBidi"/>
                <w:sz w:val="24"/>
                <w:szCs w:val="24"/>
              </w:rPr>
              <m:t>∂</m:t>
            </m:r>
            <m:sSub>
              <m:sSubPr>
                <m:ctrlPr>
                  <w:rPr>
                    <w:rFonts w:ascii="Cambria Math" w:hAnsi="Cambria Math" w:cstheme="majorBidi"/>
                    <w:sz w:val="24"/>
                    <w:szCs w:val="24"/>
                  </w:rPr>
                </m:ctrlPr>
              </m:sSubPr>
              <m:e>
                <m:r>
                  <w:rPr>
                    <w:rFonts w:ascii="Cambria Math" w:hAnsi="Cambria Math" w:cstheme="majorBidi"/>
                    <w:sz w:val="24"/>
                    <w:szCs w:val="24"/>
                  </w:rPr>
                  <m:t>μ</m:t>
                </m:r>
              </m:e>
              <m:sub>
                <m:r>
                  <w:rPr>
                    <w:rFonts w:ascii="Cambria Math" w:hAnsi="Cambria Math" w:cstheme="majorBidi"/>
                    <w:sz w:val="24"/>
                    <w:szCs w:val="24"/>
                  </w:rPr>
                  <m:t>i</m:t>
                </m:r>
              </m:sub>
            </m:sSub>
          </m:den>
        </m:f>
        <m:f>
          <m:fPr>
            <m:ctrlPr>
              <w:rPr>
                <w:rFonts w:ascii="Cambria Math" w:hAnsi="Cambria Math" w:cstheme="majorBidi"/>
                <w:sz w:val="24"/>
                <w:szCs w:val="24"/>
              </w:rPr>
            </m:ctrlPr>
          </m:fPr>
          <m:num>
            <m:sSub>
              <m:sSubPr>
                <m:ctrlPr>
                  <w:rPr>
                    <w:rFonts w:ascii="Cambria Math" w:hAnsi="Cambria Math" w:cstheme="majorBidi"/>
                    <w:sz w:val="24"/>
                    <w:szCs w:val="24"/>
                  </w:rPr>
                </m:ctrlPr>
              </m:sSubPr>
              <m:e>
                <m:r>
                  <w:rPr>
                    <w:rFonts w:ascii="Cambria Math" w:hAnsi="Cambria Math" w:cstheme="majorBidi"/>
                    <w:sz w:val="24"/>
                    <w:szCs w:val="24"/>
                  </w:rPr>
                  <m:t>σ</m:t>
                </m:r>
              </m:e>
              <m:sub>
                <m:r>
                  <w:rPr>
                    <w:rFonts w:ascii="Cambria Math" w:hAnsi="Cambria Math" w:cstheme="majorBidi"/>
                    <w:sz w:val="24"/>
                    <w:szCs w:val="24"/>
                  </w:rPr>
                  <m:t>i</m:t>
                </m:r>
              </m:sub>
            </m:sSub>
          </m:num>
          <m:den>
            <m:r>
              <w:rPr>
                <w:rFonts w:ascii="Cambria Math" w:hAnsi="Cambria Math" w:cstheme="majorBidi"/>
                <w:sz w:val="24"/>
                <w:szCs w:val="24"/>
              </w:rPr>
              <m:t>p</m:t>
            </m:r>
          </m:den>
        </m:f>
      </m:oMath>
      <w:r w:rsidR="00410E43">
        <w:rPr>
          <w:rFonts w:asciiTheme="majorBidi" w:eastAsiaTheme="minorEastAsia" w:hAnsiTheme="majorBidi" w:cstheme="majorBidi"/>
          <w:sz w:val="24"/>
          <w:szCs w:val="24"/>
        </w:rPr>
        <w:t xml:space="preserve">, </w:t>
      </w:r>
      <m:oMath>
        <m:sSub>
          <m:sSubPr>
            <m:ctrlPr>
              <w:rPr>
                <w:rFonts w:ascii="Cambria Math" w:hAnsi="Cambria Math" w:cstheme="majorBidi"/>
                <w:sz w:val="24"/>
                <w:szCs w:val="24"/>
              </w:rPr>
            </m:ctrlPr>
          </m:sSubPr>
          <m:e>
            <m:r>
              <w:rPr>
                <w:rFonts w:ascii="Cambria Math" w:hAnsi="Cambria Math" w:cstheme="majorBidi"/>
                <w:sz w:val="24"/>
                <w:szCs w:val="24"/>
              </w:rPr>
              <m:t>S</m:t>
            </m:r>
          </m:e>
          <m:sub>
            <m:r>
              <w:rPr>
                <w:rFonts w:ascii="Cambria Math" w:hAnsi="Cambria Math" w:cstheme="majorBidi"/>
                <w:sz w:val="24"/>
                <w:szCs w:val="24"/>
              </w:rPr>
              <m:t>σ</m:t>
            </m:r>
          </m:sub>
        </m:sSub>
        <m:r>
          <w:rPr>
            <w:rFonts w:ascii="Cambria Math" w:hAnsi="Cambria Math" w:cstheme="majorBidi"/>
            <w:sz w:val="24"/>
            <w:szCs w:val="24"/>
          </w:rPr>
          <m:t>=</m:t>
        </m:r>
        <m:f>
          <m:fPr>
            <m:ctrlPr>
              <w:rPr>
                <w:rFonts w:ascii="Cambria Math" w:hAnsi="Cambria Math" w:cstheme="majorBidi"/>
                <w:sz w:val="24"/>
                <w:szCs w:val="24"/>
              </w:rPr>
            </m:ctrlPr>
          </m:fPr>
          <m:num>
            <m:r>
              <w:rPr>
                <w:rFonts w:ascii="Cambria Math" w:hAnsi="Cambria Math" w:cstheme="majorBidi"/>
                <w:sz w:val="24"/>
                <w:szCs w:val="24"/>
              </w:rPr>
              <m:t>∂p</m:t>
            </m:r>
          </m:num>
          <m:den>
            <m:r>
              <w:rPr>
                <w:rFonts w:ascii="Cambria Math" w:hAnsi="Cambria Math" w:cstheme="majorBidi"/>
                <w:sz w:val="24"/>
                <w:szCs w:val="24"/>
              </w:rPr>
              <m:t>∂</m:t>
            </m:r>
            <m:sSub>
              <m:sSubPr>
                <m:ctrlPr>
                  <w:rPr>
                    <w:rFonts w:ascii="Cambria Math" w:hAnsi="Cambria Math" w:cstheme="majorBidi"/>
                    <w:sz w:val="24"/>
                    <w:szCs w:val="24"/>
                  </w:rPr>
                </m:ctrlPr>
              </m:sSubPr>
              <m:e>
                <m:r>
                  <w:rPr>
                    <w:rFonts w:ascii="Cambria Math" w:hAnsi="Cambria Math" w:cstheme="majorBidi"/>
                    <w:sz w:val="24"/>
                    <w:szCs w:val="24"/>
                  </w:rPr>
                  <m:t>σ</m:t>
                </m:r>
              </m:e>
              <m:sub>
                <m:r>
                  <w:rPr>
                    <w:rFonts w:ascii="Cambria Math" w:hAnsi="Cambria Math" w:cstheme="majorBidi"/>
                    <w:sz w:val="24"/>
                    <w:szCs w:val="24"/>
                  </w:rPr>
                  <m:t>i</m:t>
                </m:r>
              </m:sub>
            </m:sSub>
          </m:den>
        </m:f>
        <m:f>
          <m:fPr>
            <m:ctrlPr>
              <w:rPr>
                <w:rFonts w:ascii="Cambria Math" w:hAnsi="Cambria Math" w:cstheme="majorBidi"/>
                <w:sz w:val="24"/>
                <w:szCs w:val="24"/>
              </w:rPr>
            </m:ctrlPr>
          </m:fPr>
          <m:num>
            <m:sSub>
              <m:sSubPr>
                <m:ctrlPr>
                  <w:rPr>
                    <w:rFonts w:ascii="Cambria Math" w:hAnsi="Cambria Math" w:cstheme="majorBidi"/>
                    <w:sz w:val="24"/>
                    <w:szCs w:val="24"/>
                  </w:rPr>
                </m:ctrlPr>
              </m:sSubPr>
              <m:e>
                <m:r>
                  <w:rPr>
                    <w:rFonts w:ascii="Cambria Math" w:hAnsi="Cambria Math" w:cstheme="majorBidi"/>
                    <w:sz w:val="24"/>
                    <w:szCs w:val="24"/>
                  </w:rPr>
                  <m:t>σ</m:t>
                </m:r>
              </m:e>
              <m:sub>
                <m:r>
                  <w:rPr>
                    <w:rFonts w:ascii="Cambria Math" w:hAnsi="Cambria Math" w:cstheme="majorBidi"/>
                    <w:sz w:val="24"/>
                    <w:szCs w:val="24"/>
                  </w:rPr>
                  <m:t>i</m:t>
                </m:r>
              </m:sub>
            </m:sSub>
          </m:num>
          <m:den>
            <m:r>
              <w:rPr>
                <w:rFonts w:ascii="Cambria Math" w:hAnsi="Cambria Math" w:cstheme="majorBidi"/>
                <w:sz w:val="24"/>
                <w:szCs w:val="24"/>
              </w:rPr>
              <m:t>p</m:t>
            </m:r>
          </m:den>
        </m:f>
      </m:oMath>
      <w:r w:rsidR="00410E43">
        <w:rPr>
          <w:rFonts w:asciiTheme="majorBidi" w:eastAsiaTheme="minorEastAsia" w:hAnsiTheme="majorBidi" w:cstheme="majorBidi"/>
          <w:sz w:val="24"/>
          <w:szCs w:val="24"/>
        </w:rPr>
        <w:t xml:space="preserve">    </w:t>
      </w:r>
      <w:r w:rsidR="00410E43">
        <w:rPr>
          <w:rFonts w:asciiTheme="majorBidi" w:eastAsiaTheme="minorEastAsia" w:hAnsiTheme="majorBidi" w:cstheme="majorBidi"/>
          <w:sz w:val="24"/>
          <w:szCs w:val="24"/>
        </w:rPr>
        <w:tab/>
      </w:r>
      <w:r w:rsidR="00410E43">
        <w:rPr>
          <w:rFonts w:asciiTheme="majorBidi" w:eastAsiaTheme="minorEastAsia" w:hAnsiTheme="majorBidi" w:cstheme="majorBidi"/>
          <w:sz w:val="24"/>
          <w:szCs w:val="24"/>
        </w:rPr>
        <w:tab/>
      </w:r>
      <w:r w:rsidR="00410E43">
        <w:rPr>
          <w:rFonts w:asciiTheme="majorBidi" w:eastAsiaTheme="minorEastAsia" w:hAnsiTheme="majorBidi" w:cstheme="majorBidi"/>
          <w:sz w:val="24"/>
          <w:szCs w:val="24"/>
        </w:rPr>
        <w:tab/>
      </w:r>
      <w:r w:rsidR="00410E43">
        <w:rPr>
          <w:rFonts w:asciiTheme="majorBidi" w:eastAsiaTheme="minorEastAsia" w:hAnsiTheme="majorBidi" w:cstheme="majorBidi"/>
          <w:sz w:val="24"/>
          <w:szCs w:val="24"/>
        </w:rPr>
        <w:tab/>
        <w:t xml:space="preserve">    </w:t>
      </w:r>
      <w:proofErr w:type="gramStart"/>
      <w:r w:rsidR="00410E43">
        <w:rPr>
          <w:rFonts w:asciiTheme="majorBidi" w:eastAsiaTheme="minorEastAsia" w:hAnsiTheme="majorBidi" w:cstheme="majorBidi"/>
          <w:sz w:val="24"/>
          <w:szCs w:val="24"/>
        </w:rPr>
        <w:t xml:space="preserve">   (</w:t>
      </w:r>
      <w:proofErr w:type="gramEnd"/>
      <w:r w:rsidR="007B5663">
        <w:rPr>
          <w:rFonts w:asciiTheme="majorBidi" w:eastAsiaTheme="minorEastAsia" w:hAnsiTheme="majorBidi" w:cstheme="majorBidi"/>
          <w:sz w:val="24"/>
          <w:szCs w:val="24"/>
        </w:rPr>
        <w:t>6</w:t>
      </w:r>
      <w:r w:rsidR="00410E43">
        <w:rPr>
          <w:rFonts w:asciiTheme="majorBidi" w:eastAsiaTheme="minorEastAsia" w:hAnsiTheme="majorBidi" w:cstheme="majorBidi"/>
          <w:sz w:val="24"/>
          <w:szCs w:val="24"/>
        </w:rPr>
        <w:t>)</w:t>
      </w:r>
    </w:p>
    <w:p w14:paraId="6084573B" w14:textId="77777777" w:rsidR="00410E43" w:rsidRDefault="00410E43" w:rsidP="00B8259F">
      <w:pPr>
        <w:spacing w:after="0" w:line="240" w:lineRule="auto"/>
        <w:jc w:val="both"/>
        <w:rPr>
          <w:rFonts w:asciiTheme="majorBidi" w:hAnsiTheme="majorBidi" w:cstheme="majorBidi"/>
          <w:sz w:val="24"/>
          <w:szCs w:val="24"/>
        </w:rPr>
      </w:pPr>
    </w:p>
    <w:p w14:paraId="6519B2DF" w14:textId="67FD5E67" w:rsidR="001963FE" w:rsidRPr="00542F52" w:rsidRDefault="00FA2B50" w:rsidP="00B8259F">
      <w:pPr>
        <w:spacing w:after="0" w:line="240" w:lineRule="auto"/>
        <w:jc w:val="both"/>
        <w:rPr>
          <w:rFonts w:asciiTheme="majorBidi" w:hAnsiTheme="majorBidi" w:cstheme="majorBidi"/>
          <w:sz w:val="24"/>
          <w:szCs w:val="24"/>
        </w:rPr>
      </w:pPr>
      <w:r w:rsidRPr="00542F52">
        <w:rPr>
          <w:rFonts w:asciiTheme="majorBidi" w:hAnsiTheme="majorBidi" w:cstheme="majorBidi"/>
          <w:sz w:val="24"/>
          <w:szCs w:val="24"/>
        </w:rPr>
        <w:t xml:space="preserve">There are various approaches for </w:t>
      </w:r>
      <w:r w:rsidR="00C27BEB">
        <w:rPr>
          <w:rFonts w:asciiTheme="majorBidi" w:hAnsiTheme="majorBidi" w:cstheme="majorBidi"/>
          <w:sz w:val="24"/>
          <w:szCs w:val="24"/>
        </w:rPr>
        <w:t>SA</w:t>
      </w:r>
      <w:r w:rsidR="001B0448">
        <w:rPr>
          <w:rFonts w:asciiTheme="majorBidi" w:hAnsiTheme="majorBidi" w:cstheme="majorBidi"/>
          <w:sz w:val="24"/>
          <w:szCs w:val="24"/>
        </w:rPr>
        <w:t>;</w:t>
      </w:r>
      <w:r w:rsidRPr="00542F52">
        <w:rPr>
          <w:rFonts w:asciiTheme="majorBidi" w:hAnsiTheme="majorBidi" w:cstheme="majorBidi"/>
          <w:sz w:val="24"/>
          <w:szCs w:val="24"/>
        </w:rPr>
        <w:t xml:space="preserve"> four</w:t>
      </w:r>
      <w:del w:id="130" w:author="Rick" w:date="2021-06-12T08:50:00Z">
        <w:r w:rsidRPr="00542F52" w:rsidDel="000C0A3A">
          <w:rPr>
            <w:rFonts w:asciiTheme="majorBidi" w:hAnsiTheme="majorBidi" w:cstheme="majorBidi"/>
            <w:sz w:val="24"/>
            <w:szCs w:val="24"/>
          </w:rPr>
          <w:delText xml:space="preserve"> </w:delText>
        </w:r>
        <w:r w:rsidR="001B0448" w:rsidDel="000C0A3A">
          <w:rPr>
            <w:rFonts w:asciiTheme="majorBidi" w:hAnsiTheme="majorBidi" w:cstheme="majorBidi"/>
            <w:sz w:val="24"/>
            <w:szCs w:val="24"/>
          </w:rPr>
          <w:delText>of</w:delText>
        </w:r>
      </w:del>
      <w:r w:rsidR="001B0448">
        <w:rPr>
          <w:rFonts w:asciiTheme="majorBidi" w:hAnsiTheme="majorBidi" w:cstheme="majorBidi"/>
          <w:sz w:val="24"/>
          <w:szCs w:val="24"/>
        </w:rPr>
        <w:t xml:space="preserve"> </w:t>
      </w:r>
      <w:r w:rsidR="00C27BEB">
        <w:rPr>
          <w:rFonts w:asciiTheme="majorBidi" w:hAnsiTheme="majorBidi" w:cstheme="majorBidi"/>
          <w:sz w:val="24"/>
          <w:szCs w:val="24"/>
        </w:rPr>
        <w:t>commonly employed</w:t>
      </w:r>
      <w:r w:rsidR="001B0448">
        <w:rPr>
          <w:rFonts w:asciiTheme="majorBidi" w:hAnsiTheme="majorBidi" w:cstheme="majorBidi"/>
          <w:sz w:val="24"/>
          <w:szCs w:val="24"/>
        </w:rPr>
        <w:t xml:space="preserve"> ones along with their </w:t>
      </w:r>
      <w:r w:rsidR="00C27BEB">
        <w:rPr>
          <w:rFonts w:asciiTheme="majorBidi" w:hAnsiTheme="majorBidi" w:cstheme="majorBidi"/>
          <w:sz w:val="24"/>
          <w:szCs w:val="24"/>
        </w:rPr>
        <w:t xml:space="preserve">pros/cons </w:t>
      </w:r>
      <w:r w:rsidRPr="00542F52">
        <w:rPr>
          <w:rFonts w:asciiTheme="majorBidi" w:hAnsiTheme="majorBidi" w:cstheme="majorBidi"/>
          <w:sz w:val="24"/>
          <w:szCs w:val="24"/>
        </w:rPr>
        <w:t xml:space="preserve">are summarised in </w:t>
      </w:r>
      <w:r w:rsidR="008E27B9">
        <w:rPr>
          <w:rFonts w:asciiTheme="majorBidi" w:hAnsiTheme="majorBidi" w:cstheme="majorBidi"/>
          <w:sz w:val="24"/>
          <w:szCs w:val="24"/>
        </w:rPr>
        <w:fldChar w:fldCharType="begin"/>
      </w:r>
      <w:r w:rsidR="008E27B9">
        <w:rPr>
          <w:rFonts w:asciiTheme="majorBidi" w:hAnsiTheme="majorBidi" w:cstheme="majorBidi"/>
          <w:sz w:val="24"/>
          <w:szCs w:val="24"/>
        </w:rPr>
        <w:instrText xml:space="preserve"> REF _Ref71820896 \h </w:instrText>
      </w:r>
      <w:r w:rsidR="008E27B9">
        <w:rPr>
          <w:rFonts w:asciiTheme="majorBidi" w:hAnsiTheme="majorBidi" w:cstheme="majorBidi"/>
          <w:sz w:val="24"/>
          <w:szCs w:val="24"/>
        </w:rPr>
      </w:r>
      <w:r w:rsidR="008E27B9">
        <w:rPr>
          <w:rFonts w:asciiTheme="majorBidi" w:hAnsiTheme="majorBidi" w:cstheme="majorBidi"/>
          <w:sz w:val="24"/>
          <w:szCs w:val="24"/>
        </w:rPr>
        <w:fldChar w:fldCharType="separate"/>
      </w:r>
      <w:r w:rsidR="00716A7B" w:rsidRPr="008E27B9">
        <w:rPr>
          <w:rFonts w:asciiTheme="majorBidi" w:hAnsiTheme="majorBidi" w:cstheme="majorBidi"/>
          <w:b/>
          <w:bCs/>
          <w:sz w:val="24"/>
          <w:szCs w:val="24"/>
        </w:rPr>
        <w:t xml:space="preserve">Table </w:t>
      </w:r>
      <w:r w:rsidR="00716A7B">
        <w:rPr>
          <w:rFonts w:asciiTheme="majorBidi" w:hAnsiTheme="majorBidi" w:cstheme="majorBidi"/>
          <w:b/>
          <w:bCs/>
          <w:noProof/>
          <w:sz w:val="24"/>
          <w:szCs w:val="24"/>
        </w:rPr>
        <w:t>2</w:t>
      </w:r>
      <w:r w:rsidR="008E27B9">
        <w:rPr>
          <w:rFonts w:asciiTheme="majorBidi" w:hAnsiTheme="majorBidi" w:cstheme="majorBidi"/>
          <w:sz w:val="24"/>
          <w:szCs w:val="24"/>
        </w:rPr>
        <w:fldChar w:fldCharType="end"/>
      </w:r>
      <w:r w:rsidR="001B591F">
        <w:rPr>
          <w:rFonts w:asciiTheme="majorBidi" w:hAnsiTheme="majorBidi" w:cstheme="majorBidi"/>
          <w:sz w:val="24"/>
          <w:szCs w:val="24"/>
        </w:rPr>
        <w:t xml:space="preserve"> </w:t>
      </w:r>
      <w:r w:rsidR="00304C2C" w:rsidRPr="00542F52">
        <w:rPr>
          <w:rFonts w:asciiTheme="majorBidi" w:hAnsiTheme="majorBidi" w:cstheme="majorBidi"/>
          <w:sz w:val="24"/>
          <w:szCs w:val="24"/>
        </w:rPr>
        <w:fldChar w:fldCharType="begin"/>
      </w:r>
      <w:r w:rsidR="002D5C55">
        <w:rPr>
          <w:rFonts w:asciiTheme="majorBidi" w:hAnsiTheme="majorBidi" w:cstheme="majorBidi"/>
          <w:sz w:val="24"/>
          <w:szCs w:val="24"/>
        </w:rPr>
        <w:instrText xml:space="preserve"> ADDIN EN.CITE &lt;EndNote&gt;&lt;Cite&gt;&lt;Author&gt;Zentuti&lt;/Author&gt;&lt;Year&gt;2017&lt;/Year&gt;&lt;RecNum&gt;26&lt;/RecNum&gt;&lt;DisplayText&gt;[28]&lt;/DisplayText&gt;&lt;record&gt;&lt;rec-number&gt;26&lt;/rec-number&gt;&lt;foreign-keys&gt;&lt;key app="EN" db-id="ves9wpraz29r24e5d51p9drbf9wvtsf9ttxw" timestamp="1610882413"&gt;26&lt;/key&gt;&lt;/foreign-keys&gt;&lt;ref-type name="Journal Article"&gt;17&lt;/ref-type&gt;&lt;contributors&gt;&lt;authors&gt;&lt;author&gt;Zentuti, NA&lt;/author&gt;&lt;author&gt;Booker, JD&lt;/author&gt;&lt;author&gt;Bradford, RAW&lt;/author&gt;&lt;author&gt;Truman, CE&lt;/author&gt;&lt;/authors&gt;&lt;/contributors&gt;&lt;titles&gt;&lt;title&gt;A review of probabilistic techniques: towards developing a probabilistic lifetime methodology in the creep regime&lt;/title&gt;&lt;secondary-title&gt;Materials at High Temperatures&lt;/secondary-title&gt;&lt;/titles&gt;&lt;periodical&gt;&lt;full-title&gt;Materials at High Temperatures&lt;/full-title&gt;&lt;/periodical&gt;&lt;pages&gt;333-341&lt;/pages&gt;&lt;volume&gt;34&lt;/volume&gt;&lt;number&gt;5-6&lt;/number&gt;&lt;dates&gt;&lt;year&gt;2017&lt;/year&gt;&lt;/dates&gt;&lt;isbn&gt;0960-3409&lt;/isbn&gt;&lt;urls&gt;&lt;/urls&gt;&lt;/record&gt;&lt;/Cite&gt;&lt;/EndNote&gt;</w:instrText>
      </w:r>
      <w:r w:rsidR="00304C2C" w:rsidRPr="00542F52">
        <w:rPr>
          <w:rFonts w:asciiTheme="majorBidi" w:hAnsiTheme="majorBidi" w:cstheme="majorBidi"/>
          <w:sz w:val="24"/>
          <w:szCs w:val="24"/>
        </w:rPr>
        <w:fldChar w:fldCharType="separate"/>
      </w:r>
      <w:r w:rsidR="002D5C55">
        <w:rPr>
          <w:rFonts w:asciiTheme="majorBidi" w:hAnsiTheme="majorBidi" w:cstheme="majorBidi"/>
          <w:noProof/>
          <w:sz w:val="24"/>
          <w:szCs w:val="24"/>
        </w:rPr>
        <w:t>[28]</w:t>
      </w:r>
      <w:r w:rsidR="00304C2C" w:rsidRPr="00542F52">
        <w:rPr>
          <w:rFonts w:asciiTheme="majorBidi" w:hAnsiTheme="majorBidi" w:cstheme="majorBidi"/>
          <w:sz w:val="24"/>
          <w:szCs w:val="24"/>
        </w:rPr>
        <w:fldChar w:fldCharType="end"/>
      </w:r>
      <w:r w:rsidRPr="00542F52">
        <w:rPr>
          <w:rFonts w:asciiTheme="majorBidi" w:hAnsiTheme="majorBidi" w:cstheme="majorBidi"/>
          <w:sz w:val="24"/>
          <w:szCs w:val="24"/>
        </w:rPr>
        <w:t>.</w:t>
      </w:r>
    </w:p>
    <w:p w14:paraId="300E09DE" w14:textId="7C0BF0C1" w:rsidR="001963FE" w:rsidRPr="001B0448" w:rsidRDefault="001963FE" w:rsidP="00B8259F">
      <w:pPr>
        <w:spacing w:after="0" w:line="240" w:lineRule="auto"/>
        <w:jc w:val="both"/>
        <w:rPr>
          <w:rFonts w:asciiTheme="majorBidi" w:hAnsiTheme="majorBidi" w:cstheme="majorBidi"/>
          <w:sz w:val="24"/>
          <w:szCs w:val="24"/>
        </w:rPr>
      </w:pPr>
    </w:p>
    <w:p w14:paraId="17394484" w14:textId="1859B5A7" w:rsidR="00E659E9" w:rsidRDefault="00E659E9" w:rsidP="00B8259F">
      <w:pPr>
        <w:spacing w:after="0" w:line="240" w:lineRule="auto"/>
        <w:jc w:val="both"/>
        <w:rPr>
          <w:rFonts w:asciiTheme="majorBidi" w:hAnsiTheme="majorBidi" w:cstheme="majorBidi"/>
          <w:sz w:val="24"/>
          <w:szCs w:val="24"/>
        </w:rPr>
      </w:pPr>
    </w:p>
    <w:p w14:paraId="449A96DE" w14:textId="799A9C42" w:rsidR="00781EBD" w:rsidRDefault="00781EBD" w:rsidP="00B8259F">
      <w:pPr>
        <w:spacing w:after="0" w:line="240" w:lineRule="auto"/>
        <w:jc w:val="both"/>
        <w:rPr>
          <w:rFonts w:asciiTheme="majorBidi" w:hAnsiTheme="majorBidi" w:cstheme="majorBidi"/>
          <w:sz w:val="24"/>
          <w:szCs w:val="24"/>
        </w:rPr>
      </w:pPr>
    </w:p>
    <w:p w14:paraId="3B699978" w14:textId="1668DC8E" w:rsidR="00781EBD" w:rsidRDefault="00781EBD" w:rsidP="00B8259F">
      <w:pPr>
        <w:spacing w:after="0" w:line="240" w:lineRule="auto"/>
        <w:jc w:val="both"/>
        <w:rPr>
          <w:rFonts w:asciiTheme="majorBidi" w:hAnsiTheme="majorBidi" w:cstheme="majorBidi"/>
          <w:sz w:val="24"/>
          <w:szCs w:val="24"/>
        </w:rPr>
      </w:pPr>
    </w:p>
    <w:p w14:paraId="4FE1EDE1" w14:textId="296FB6B8" w:rsidR="00745A1F" w:rsidRDefault="00745A1F" w:rsidP="00B8259F">
      <w:pPr>
        <w:spacing w:after="0" w:line="240" w:lineRule="auto"/>
        <w:jc w:val="both"/>
        <w:rPr>
          <w:rFonts w:asciiTheme="majorBidi" w:hAnsiTheme="majorBidi" w:cstheme="majorBidi"/>
          <w:sz w:val="24"/>
          <w:szCs w:val="24"/>
        </w:rPr>
      </w:pPr>
    </w:p>
    <w:p w14:paraId="3DC16C7D" w14:textId="406BC15D" w:rsidR="00745A1F" w:rsidRDefault="00745A1F" w:rsidP="00B8259F">
      <w:pPr>
        <w:spacing w:after="0" w:line="240" w:lineRule="auto"/>
        <w:jc w:val="both"/>
        <w:rPr>
          <w:rFonts w:asciiTheme="majorBidi" w:hAnsiTheme="majorBidi" w:cstheme="majorBidi"/>
          <w:sz w:val="24"/>
          <w:szCs w:val="24"/>
        </w:rPr>
      </w:pPr>
    </w:p>
    <w:p w14:paraId="00E5F158" w14:textId="1068674E" w:rsidR="00745A1F" w:rsidRDefault="00745A1F" w:rsidP="00B8259F">
      <w:pPr>
        <w:spacing w:after="0" w:line="240" w:lineRule="auto"/>
        <w:jc w:val="both"/>
        <w:rPr>
          <w:rFonts w:asciiTheme="majorBidi" w:hAnsiTheme="majorBidi" w:cstheme="majorBidi"/>
          <w:sz w:val="24"/>
          <w:szCs w:val="24"/>
        </w:rPr>
      </w:pPr>
    </w:p>
    <w:p w14:paraId="104FE6DE" w14:textId="77777777" w:rsidR="00745A1F" w:rsidRDefault="00745A1F" w:rsidP="00B8259F">
      <w:pPr>
        <w:spacing w:after="0" w:line="240" w:lineRule="auto"/>
        <w:jc w:val="both"/>
        <w:rPr>
          <w:rFonts w:asciiTheme="majorBidi" w:hAnsiTheme="majorBidi" w:cstheme="majorBidi"/>
          <w:sz w:val="24"/>
          <w:szCs w:val="24"/>
        </w:rPr>
      </w:pPr>
    </w:p>
    <w:p w14:paraId="407A2836" w14:textId="77777777" w:rsidR="00781EBD" w:rsidRPr="001B0448" w:rsidRDefault="00781EBD" w:rsidP="00B8259F">
      <w:pPr>
        <w:spacing w:after="0" w:line="240" w:lineRule="auto"/>
        <w:jc w:val="both"/>
        <w:rPr>
          <w:rFonts w:asciiTheme="majorBidi" w:hAnsiTheme="majorBidi" w:cstheme="majorBidi"/>
          <w:sz w:val="24"/>
          <w:szCs w:val="24"/>
        </w:rPr>
      </w:pPr>
    </w:p>
    <w:p w14:paraId="7C178D0C" w14:textId="43152C60" w:rsidR="008E27B9" w:rsidRDefault="008E27B9" w:rsidP="00B8259F">
      <w:pPr>
        <w:spacing w:after="0" w:line="240" w:lineRule="auto"/>
        <w:ind w:hanging="22"/>
        <w:jc w:val="both"/>
        <w:rPr>
          <w:rFonts w:asciiTheme="majorBidi" w:hAnsiTheme="majorBidi" w:cstheme="majorBidi"/>
          <w:b/>
          <w:bCs/>
          <w:sz w:val="24"/>
          <w:szCs w:val="24"/>
        </w:rPr>
      </w:pPr>
      <w:bookmarkStart w:id="131" w:name="_Ref71820896"/>
      <w:r w:rsidRPr="008E27B9">
        <w:rPr>
          <w:rFonts w:asciiTheme="majorBidi" w:hAnsiTheme="majorBidi" w:cstheme="majorBidi"/>
          <w:b/>
          <w:bCs/>
          <w:sz w:val="24"/>
          <w:szCs w:val="24"/>
        </w:rPr>
        <w:lastRenderedPageBreak/>
        <w:t xml:space="preserve">Table </w:t>
      </w:r>
      <w:r w:rsidRPr="008E27B9">
        <w:rPr>
          <w:rFonts w:asciiTheme="majorBidi" w:hAnsiTheme="majorBidi" w:cstheme="majorBidi"/>
          <w:b/>
          <w:bCs/>
          <w:sz w:val="24"/>
          <w:szCs w:val="24"/>
        </w:rPr>
        <w:fldChar w:fldCharType="begin"/>
      </w:r>
      <w:r w:rsidRPr="008E27B9">
        <w:rPr>
          <w:rFonts w:asciiTheme="majorBidi" w:hAnsiTheme="majorBidi" w:cstheme="majorBidi"/>
          <w:b/>
          <w:bCs/>
          <w:sz w:val="24"/>
          <w:szCs w:val="24"/>
        </w:rPr>
        <w:instrText xml:space="preserve"> SEQ Table \* ARABIC </w:instrText>
      </w:r>
      <w:r w:rsidRPr="008E27B9">
        <w:rPr>
          <w:rFonts w:asciiTheme="majorBidi" w:hAnsiTheme="majorBidi" w:cstheme="majorBidi"/>
          <w:b/>
          <w:bCs/>
          <w:sz w:val="24"/>
          <w:szCs w:val="24"/>
        </w:rPr>
        <w:fldChar w:fldCharType="separate"/>
      </w:r>
      <w:r w:rsidR="00716A7B">
        <w:rPr>
          <w:rFonts w:asciiTheme="majorBidi" w:hAnsiTheme="majorBidi" w:cstheme="majorBidi"/>
          <w:b/>
          <w:bCs/>
          <w:noProof/>
          <w:sz w:val="24"/>
          <w:szCs w:val="24"/>
        </w:rPr>
        <w:t>2</w:t>
      </w:r>
      <w:r w:rsidRPr="008E27B9">
        <w:rPr>
          <w:rFonts w:asciiTheme="majorBidi" w:hAnsiTheme="majorBidi" w:cstheme="majorBidi"/>
          <w:b/>
          <w:bCs/>
          <w:sz w:val="24"/>
          <w:szCs w:val="24"/>
        </w:rPr>
        <w:fldChar w:fldCharType="end"/>
      </w:r>
      <w:bookmarkEnd w:id="131"/>
      <w:r>
        <w:rPr>
          <w:rFonts w:asciiTheme="majorBidi" w:hAnsiTheme="majorBidi" w:cstheme="majorBidi"/>
          <w:b/>
          <w:bCs/>
          <w:sz w:val="24"/>
          <w:szCs w:val="24"/>
        </w:rPr>
        <w:t>.</w:t>
      </w:r>
      <w:r w:rsidRPr="008E27B9">
        <w:rPr>
          <w:rFonts w:asciiTheme="majorBidi" w:hAnsiTheme="majorBidi" w:cstheme="majorBidi"/>
          <w:b/>
          <w:bCs/>
          <w:sz w:val="24"/>
          <w:szCs w:val="24"/>
        </w:rPr>
        <w:t xml:space="preserve"> Comparison of </w:t>
      </w:r>
      <w:del w:id="132" w:author="Rick" w:date="2021-06-12T08:51:00Z">
        <w:r w:rsidRPr="008E27B9" w:rsidDel="000C0A3A">
          <w:rPr>
            <w:rFonts w:asciiTheme="majorBidi" w:hAnsiTheme="majorBidi" w:cstheme="majorBidi"/>
            <w:b/>
            <w:bCs/>
            <w:sz w:val="24"/>
            <w:szCs w:val="24"/>
          </w:rPr>
          <w:delText xml:space="preserve">for </w:delText>
        </w:r>
      </w:del>
      <w:r w:rsidRPr="008E27B9">
        <w:rPr>
          <w:rFonts w:asciiTheme="majorBidi" w:hAnsiTheme="majorBidi" w:cstheme="majorBidi"/>
          <w:b/>
          <w:bCs/>
          <w:sz w:val="24"/>
          <w:szCs w:val="24"/>
        </w:rPr>
        <w:t xml:space="preserve">commonly used SA approaches; </w:t>
      </w:r>
      <w:r w:rsidRPr="008E27B9">
        <w:rPr>
          <w:rFonts w:asciiTheme="majorBidi" w:hAnsiTheme="majorBidi" w:cstheme="majorBidi"/>
          <w:b/>
          <w:bCs/>
          <w:i/>
          <w:iCs/>
          <w:sz w:val="24"/>
          <w:szCs w:val="24"/>
        </w:rPr>
        <w:t>R</w:t>
      </w:r>
      <w:r w:rsidRPr="008E27B9">
        <w:rPr>
          <w:rFonts w:asciiTheme="majorBidi" w:hAnsiTheme="majorBidi" w:cstheme="majorBidi"/>
          <w:b/>
          <w:bCs/>
          <w:sz w:val="24"/>
          <w:szCs w:val="24"/>
        </w:rPr>
        <w:t xml:space="preserve">, </w:t>
      </w:r>
      <w:r w:rsidRPr="008E27B9">
        <w:rPr>
          <w:rFonts w:asciiTheme="majorBidi" w:hAnsiTheme="majorBidi" w:cstheme="majorBidi"/>
          <w:b/>
          <w:bCs/>
          <w:i/>
          <w:iCs/>
          <w:sz w:val="24"/>
          <w:szCs w:val="24"/>
        </w:rPr>
        <w:t>I</w:t>
      </w:r>
      <w:r w:rsidRPr="008E27B9">
        <w:rPr>
          <w:rFonts w:asciiTheme="majorBidi" w:hAnsiTheme="majorBidi" w:cstheme="majorBidi"/>
          <w:b/>
          <w:bCs/>
          <w:sz w:val="24"/>
          <w:szCs w:val="24"/>
        </w:rPr>
        <w:t xml:space="preserve"> and </w:t>
      </w:r>
      <w:r w:rsidRPr="008E27B9">
        <w:rPr>
          <w:rFonts w:asciiTheme="majorBidi" w:hAnsiTheme="majorBidi" w:cstheme="majorBidi"/>
          <w:b/>
          <w:bCs/>
          <w:i/>
          <w:iCs/>
          <w:sz w:val="24"/>
          <w:szCs w:val="24"/>
        </w:rPr>
        <w:t>N</w:t>
      </w:r>
      <w:r w:rsidRPr="008E27B9">
        <w:rPr>
          <w:rFonts w:asciiTheme="majorBidi" w:hAnsiTheme="majorBidi" w:cstheme="majorBidi"/>
          <w:b/>
          <w:bCs/>
          <w:sz w:val="24"/>
          <w:szCs w:val="24"/>
        </w:rPr>
        <w:t xml:space="preserve"> are the number of runs required, the number of input parameters and the number of trials, respectively, in the probabilistic assessment </w:t>
      </w:r>
      <w:r w:rsidRPr="008E27B9">
        <w:rPr>
          <w:rFonts w:asciiTheme="majorBidi" w:hAnsiTheme="majorBidi" w:cstheme="majorBidi"/>
          <w:b/>
          <w:bCs/>
          <w:sz w:val="24"/>
          <w:szCs w:val="24"/>
        </w:rPr>
        <w:fldChar w:fldCharType="begin"/>
      </w:r>
      <w:r w:rsidR="002D5C55">
        <w:rPr>
          <w:rFonts w:asciiTheme="majorBidi" w:hAnsiTheme="majorBidi" w:cstheme="majorBidi"/>
          <w:b/>
          <w:bCs/>
          <w:sz w:val="24"/>
          <w:szCs w:val="24"/>
        </w:rPr>
        <w:instrText xml:space="preserve"> ADDIN EN.CITE &lt;EndNote&gt;&lt;Cite&gt;&lt;Author&gt;Zentuti&lt;/Author&gt;&lt;Year&gt;2017&lt;/Year&gt;&lt;RecNum&gt;26&lt;/RecNum&gt;&lt;DisplayText&gt;[28]&lt;/DisplayText&gt;&lt;record&gt;&lt;rec-number&gt;26&lt;/rec-number&gt;&lt;foreign-keys&gt;&lt;key app="EN" db-id="ves9wpraz29r24e5d51p9drbf9wvtsf9ttxw" timestamp="1610882413"&gt;26&lt;/key&gt;&lt;/foreign-keys&gt;&lt;ref-type name="Journal Article"&gt;17&lt;/ref-type&gt;&lt;contributors&gt;&lt;authors&gt;&lt;author&gt;Zentuti, NA&lt;/author&gt;&lt;author&gt;Booker, JD&lt;/author&gt;&lt;author&gt;Bradford, RAW&lt;/author&gt;&lt;author&gt;Truman, CE&lt;/author&gt;&lt;/authors&gt;&lt;/contributors&gt;&lt;titles&gt;&lt;title&gt;A review of probabilistic techniques: towards developing a probabilistic lifetime methodology in the creep regime&lt;/title&gt;&lt;secondary-title&gt;Materials at High Temperatures&lt;/secondary-title&gt;&lt;/titles&gt;&lt;periodical&gt;&lt;full-title&gt;Materials at High Temperatures&lt;/full-title&gt;&lt;/periodical&gt;&lt;pages&gt;333-341&lt;/pages&gt;&lt;volume&gt;34&lt;/volume&gt;&lt;number&gt;5-6&lt;/number&gt;&lt;dates&gt;&lt;year&gt;2017&lt;/year&gt;&lt;/dates&gt;&lt;isbn&gt;0960-3409&lt;/isbn&gt;&lt;urls&gt;&lt;/urls&gt;&lt;/record&gt;&lt;/Cite&gt;&lt;/EndNote&gt;</w:instrText>
      </w:r>
      <w:r w:rsidRPr="008E27B9">
        <w:rPr>
          <w:rFonts w:asciiTheme="majorBidi" w:hAnsiTheme="majorBidi" w:cstheme="majorBidi"/>
          <w:b/>
          <w:bCs/>
          <w:sz w:val="24"/>
          <w:szCs w:val="24"/>
        </w:rPr>
        <w:fldChar w:fldCharType="separate"/>
      </w:r>
      <w:r w:rsidR="002D5C55">
        <w:rPr>
          <w:rFonts w:asciiTheme="majorBidi" w:hAnsiTheme="majorBidi" w:cstheme="majorBidi"/>
          <w:b/>
          <w:bCs/>
          <w:noProof/>
          <w:sz w:val="24"/>
          <w:szCs w:val="24"/>
        </w:rPr>
        <w:t>[28]</w:t>
      </w:r>
      <w:r w:rsidRPr="008E27B9">
        <w:rPr>
          <w:rFonts w:asciiTheme="majorBidi" w:hAnsiTheme="majorBidi" w:cstheme="majorBidi"/>
          <w:b/>
          <w:bCs/>
          <w:sz w:val="24"/>
          <w:szCs w:val="24"/>
        </w:rPr>
        <w:fldChar w:fldCharType="end"/>
      </w:r>
      <w:r w:rsidRPr="008E27B9">
        <w:rPr>
          <w:rFonts w:asciiTheme="majorBidi" w:hAnsiTheme="majorBidi" w:cstheme="majorBidi"/>
          <w:b/>
          <w:bCs/>
          <w:sz w:val="24"/>
          <w:szCs w:val="24"/>
        </w:rPr>
        <w:t>.</w:t>
      </w:r>
    </w:p>
    <w:p w14:paraId="6EA4B57E" w14:textId="77777777" w:rsidR="008E27B9" w:rsidRPr="008E27B9" w:rsidRDefault="008E27B9" w:rsidP="00B8259F">
      <w:pPr>
        <w:spacing w:after="0" w:line="240" w:lineRule="auto"/>
        <w:ind w:hanging="22"/>
        <w:jc w:val="both"/>
        <w:rPr>
          <w:rFonts w:asciiTheme="majorBidi" w:hAnsiTheme="majorBidi" w:cstheme="majorBidi"/>
          <w:b/>
          <w:bCs/>
          <w:sz w:val="24"/>
          <w:szCs w:val="24"/>
        </w:rPr>
      </w:pPr>
    </w:p>
    <w:tbl>
      <w:tblPr>
        <w:tblStyle w:val="PlainTable1"/>
        <w:tblW w:w="0" w:type="auto"/>
        <w:tblLook w:val="0420" w:firstRow="1" w:lastRow="0" w:firstColumn="0" w:lastColumn="0" w:noHBand="0" w:noVBand="1"/>
      </w:tblPr>
      <w:tblGrid>
        <w:gridCol w:w="1918"/>
        <w:gridCol w:w="1383"/>
        <w:gridCol w:w="2627"/>
        <w:gridCol w:w="3422"/>
      </w:tblGrid>
      <w:tr w:rsidR="00525B18" w14:paraId="673630C2" w14:textId="77777777" w:rsidTr="0034418A">
        <w:trPr>
          <w:cnfStyle w:val="100000000000" w:firstRow="1" w:lastRow="0" w:firstColumn="0" w:lastColumn="0" w:oddVBand="0" w:evenVBand="0" w:oddHBand="0" w:evenHBand="0" w:firstRowFirstColumn="0" w:firstRowLastColumn="0" w:lastRowFirstColumn="0" w:lastRowLastColumn="0"/>
        </w:trPr>
        <w:tc>
          <w:tcPr>
            <w:tcW w:w="1951" w:type="dxa"/>
            <w:shd w:val="clear" w:color="auto" w:fill="DAEEF3" w:themeFill="accent5" w:themeFillTint="33"/>
          </w:tcPr>
          <w:p w14:paraId="7E79A833" w14:textId="2EE3B79D" w:rsidR="00525B18" w:rsidRDefault="00525B18" w:rsidP="00525B18">
            <w:pPr>
              <w:jc w:val="center"/>
              <w:rPr>
                <w:rFonts w:asciiTheme="majorBidi" w:hAnsiTheme="majorBidi" w:cstheme="majorBidi"/>
              </w:rPr>
            </w:pPr>
            <w:r>
              <w:rPr>
                <w:rFonts w:asciiTheme="majorBidi" w:hAnsiTheme="majorBidi" w:cstheme="majorBidi"/>
              </w:rPr>
              <w:t>Approach</w:t>
            </w:r>
          </w:p>
        </w:tc>
        <w:tc>
          <w:tcPr>
            <w:tcW w:w="1418" w:type="dxa"/>
            <w:shd w:val="clear" w:color="auto" w:fill="DAEEF3" w:themeFill="accent5" w:themeFillTint="33"/>
          </w:tcPr>
          <w:p w14:paraId="1C36B3ED" w14:textId="7107C4CB" w:rsidR="00525B18" w:rsidRDefault="00525B18" w:rsidP="00525B18">
            <w:pPr>
              <w:jc w:val="center"/>
              <w:rPr>
                <w:rFonts w:asciiTheme="majorBidi" w:hAnsiTheme="majorBidi" w:cstheme="majorBidi"/>
              </w:rPr>
            </w:pPr>
            <w:r>
              <w:rPr>
                <w:rFonts w:asciiTheme="majorBidi" w:hAnsiTheme="majorBidi" w:cstheme="majorBidi"/>
              </w:rPr>
              <w:t>R</w:t>
            </w:r>
          </w:p>
        </w:tc>
        <w:tc>
          <w:tcPr>
            <w:tcW w:w="2693" w:type="dxa"/>
            <w:shd w:val="clear" w:color="auto" w:fill="DAEEF3" w:themeFill="accent5" w:themeFillTint="33"/>
          </w:tcPr>
          <w:p w14:paraId="79A14743" w14:textId="603FA6B4" w:rsidR="00525B18" w:rsidRDefault="00525B18" w:rsidP="00525B18">
            <w:pPr>
              <w:jc w:val="center"/>
              <w:rPr>
                <w:rFonts w:asciiTheme="majorBidi" w:hAnsiTheme="majorBidi" w:cstheme="majorBidi"/>
              </w:rPr>
            </w:pPr>
            <w:r>
              <w:rPr>
                <w:rFonts w:asciiTheme="majorBidi" w:hAnsiTheme="majorBidi" w:cstheme="majorBidi"/>
              </w:rPr>
              <w:t>Pros</w:t>
            </w:r>
          </w:p>
        </w:tc>
        <w:tc>
          <w:tcPr>
            <w:tcW w:w="3514" w:type="dxa"/>
            <w:shd w:val="clear" w:color="auto" w:fill="DAEEF3" w:themeFill="accent5" w:themeFillTint="33"/>
          </w:tcPr>
          <w:p w14:paraId="3B37D013" w14:textId="60126314" w:rsidR="00525B18" w:rsidRDefault="00525B18" w:rsidP="00525B18">
            <w:pPr>
              <w:jc w:val="center"/>
              <w:rPr>
                <w:rFonts w:asciiTheme="majorBidi" w:hAnsiTheme="majorBidi" w:cstheme="majorBidi"/>
              </w:rPr>
            </w:pPr>
            <w:r>
              <w:rPr>
                <w:rFonts w:asciiTheme="majorBidi" w:hAnsiTheme="majorBidi" w:cstheme="majorBidi"/>
              </w:rPr>
              <w:t>Cons</w:t>
            </w:r>
          </w:p>
        </w:tc>
      </w:tr>
      <w:tr w:rsidR="00525B18" w14:paraId="7EE08D5B" w14:textId="77777777" w:rsidTr="00DE422C">
        <w:trPr>
          <w:cnfStyle w:val="000000100000" w:firstRow="0" w:lastRow="0" w:firstColumn="0" w:lastColumn="0" w:oddVBand="0" w:evenVBand="0" w:oddHBand="1" w:evenHBand="0" w:firstRowFirstColumn="0" w:firstRowLastColumn="0" w:lastRowFirstColumn="0" w:lastRowLastColumn="0"/>
        </w:trPr>
        <w:tc>
          <w:tcPr>
            <w:tcW w:w="1951" w:type="dxa"/>
          </w:tcPr>
          <w:p w14:paraId="24F963BC" w14:textId="7389936C" w:rsidR="00525B18" w:rsidRDefault="00525B18" w:rsidP="00DE422C">
            <w:pPr>
              <w:rPr>
                <w:rFonts w:asciiTheme="majorBidi" w:hAnsiTheme="majorBidi" w:cstheme="majorBidi"/>
              </w:rPr>
            </w:pPr>
            <w:r w:rsidRPr="00525B18">
              <w:rPr>
                <w:rFonts w:asciiTheme="majorBidi" w:hAnsiTheme="majorBidi" w:cstheme="majorBidi"/>
              </w:rPr>
              <w:t>Finite</w:t>
            </w:r>
            <w:r>
              <w:rPr>
                <w:rFonts w:asciiTheme="majorBidi" w:hAnsiTheme="majorBidi" w:cstheme="majorBidi"/>
              </w:rPr>
              <w:t>-</w:t>
            </w:r>
            <w:r w:rsidRPr="00525B18">
              <w:rPr>
                <w:rFonts w:asciiTheme="majorBidi" w:hAnsiTheme="majorBidi" w:cstheme="majorBidi"/>
              </w:rPr>
              <w:t>difference</w:t>
            </w:r>
            <w:r>
              <w:rPr>
                <w:rFonts w:asciiTheme="majorBidi" w:hAnsiTheme="majorBidi" w:cstheme="majorBidi"/>
              </w:rPr>
              <w:t xml:space="preserve"> </w:t>
            </w:r>
            <w:r w:rsidRPr="00525B18">
              <w:rPr>
                <w:rFonts w:asciiTheme="majorBidi" w:hAnsiTheme="majorBidi" w:cstheme="majorBidi"/>
              </w:rPr>
              <w:t>approach</w:t>
            </w:r>
          </w:p>
        </w:tc>
        <w:tc>
          <w:tcPr>
            <w:tcW w:w="1418" w:type="dxa"/>
          </w:tcPr>
          <w:p w14:paraId="0E73F44C" w14:textId="34025683" w:rsidR="00525B18" w:rsidRDefault="00DF0A21" w:rsidP="00DE422C">
            <w:pPr>
              <w:rPr>
                <w:rFonts w:asciiTheme="majorBidi" w:hAnsiTheme="majorBidi" w:cstheme="majorBidi"/>
              </w:rPr>
            </w:pPr>
            <m:oMathPara>
              <m:oMath>
                <m:r>
                  <w:rPr>
                    <w:rFonts w:ascii="Cambria Math" w:hAnsi="Cambria Math" w:cstheme="majorBidi"/>
                  </w:rPr>
                  <m:t>2×I</m:t>
                </m:r>
              </m:oMath>
            </m:oMathPara>
          </w:p>
        </w:tc>
        <w:tc>
          <w:tcPr>
            <w:tcW w:w="2693" w:type="dxa"/>
          </w:tcPr>
          <w:p w14:paraId="116FC8A6" w14:textId="661B6979" w:rsidR="00525B18" w:rsidRDefault="00525B18" w:rsidP="00DE422C">
            <w:pPr>
              <w:rPr>
                <w:rFonts w:asciiTheme="majorBidi" w:hAnsiTheme="majorBidi" w:cstheme="majorBidi"/>
              </w:rPr>
            </w:pPr>
            <w:r w:rsidRPr="00525B18">
              <w:rPr>
                <w:rFonts w:asciiTheme="majorBidi" w:hAnsiTheme="majorBidi" w:cstheme="majorBidi"/>
              </w:rPr>
              <w:t>Simple and quick to</w:t>
            </w:r>
            <w:r w:rsidR="00DE422C">
              <w:rPr>
                <w:rFonts w:asciiTheme="majorBidi" w:hAnsiTheme="majorBidi" w:cstheme="majorBidi"/>
              </w:rPr>
              <w:t xml:space="preserve"> </w:t>
            </w:r>
            <w:r w:rsidRPr="00525B18">
              <w:rPr>
                <w:rFonts w:asciiTheme="majorBidi" w:hAnsiTheme="majorBidi" w:cstheme="majorBidi"/>
              </w:rPr>
              <w:t>implement.</w:t>
            </w:r>
          </w:p>
        </w:tc>
        <w:tc>
          <w:tcPr>
            <w:tcW w:w="3514" w:type="dxa"/>
          </w:tcPr>
          <w:p w14:paraId="08715542" w14:textId="65B9B15A" w:rsidR="00525B18" w:rsidRDefault="00525B18" w:rsidP="00DE422C">
            <w:pPr>
              <w:rPr>
                <w:rFonts w:asciiTheme="majorBidi" w:hAnsiTheme="majorBidi" w:cstheme="majorBidi"/>
              </w:rPr>
            </w:pPr>
            <w:r w:rsidRPr="00525B18">
              <w:rPr>
                <w:rFonts w:asciiTheme="majorBidi" w:hAnsiTheme="majorBidi" w:cstheme="majorBidi"/>
              </w:rPr>
              <w:t>Inputs are assumed to be</w:t>
            </w:r>
            <w:r>
              <w:rPr>
                <w:rFonts w:asciiTheme="majorBidi" w:hAnsiTheme="majorBidi" w:cstheme="majorBidi"/>
              </w:rPr>
              <w:t xml:space="preserve"> </w:t>
            </w:r>
            <w:r w:rsidRPr="00525B18">
              <w:rPr>
                <w:rFonts w:asciiTheme="majorBidi" w:hAnsiTheme="majorBidi" w:cstheme="majorBidi"/>
              </w:rPr>
              <w:t>normally</w:t>
            </w:r>
            <w:r w:rsidR="00DE422C">
              <w:rPr>
                <w:rFonts w:asciiTheme="majorBidi" w:hAnsiTheme="majorBidi" w:cstheme="majorBidi"/>
              </w:rPr>
              <w:t xml:space="preserve"> </w:t>
            </w:r>
            <w:r w:rsidRPr="00525B18">
              <w:rPr>
                <w:rFonts w:asciiTheme="majorBidi" w:hAnsiTheme="majorBidi" w:cstheme="majorBidi"/>
              </w:rPr>
              <w:t>distributed and have no</w:t>
            </w:r>
            <w:r w:rsidR="00DE422C">
              <w:rPr>
                <w:rFonts w:asciiTheme="majorBidi" w:hAnsiTheme="majorBidi" w:cstheme="majorBidi"/>
              </w:rPr>
              <w:t xml:space="preserve"> </w:t>
            </w:r>
            <w:r w:rsidRPr="00525B18">
              <w:rPr>
                <w:rFonts w:asciiTheme="majorBidi" w:hAnsiTheme="majorBidi" w:cstheme="majorBidi"/>
              </w:rPr>
              <w:t>interactions.</w:t>
            </w:r>
            <w:r w:rsidR="00DE422C">
              <w:rPr>
                <w:rFonts w:asciiTheme="majorBidi" w:hAnsiTheme="majorBidi" w:cstheme="majorBidi"/>
              </w:rPr>
              <w:t xml:space="preserve"> Hence,</w:t>
            </w:r>
            <w:r w:rsidRPr="00525B18">
              <w:rPr>
                <w:rFonts w:asciiTheme="majorBidi" w:hAnsiTheme="majorBidi" w:cstheme="majorBidi"/>
              </w:rPr>
              <w:t xml:space="preserve"> it examines local sensitivity</w:t>
            </w:r>
            <w:r w:rsidR="00DE422C">
              <w:rPr>
                <w:rFonts w:asciiTheme="majorBidi" w:hAnsiTheme="majorBidi" w:cstheme="majorBidi"/>
              </w:rPr>
              <w:t xml:space="preserve"> </w:t>
            </w:r>
            <w:r w:rsidRPr="00525B18">
              <w:rPr>
                <w:rFonts w:asciiTheme="majorBidi" w:hAnsiTheme="majorBidi" w:cstheme="majorBidi"/>
              </w:rPr>
              <w:t>only.</w:t>
            </w:r>
          </w:p>
        </w:tc>
      </w:tr>
      <w:tr w:rsidR="00525B18" w14:paraId="6937E391" w14:textId="77777777" w:rsidTr="00DE422C">
        <w:tc>
          <w:tcPr>
            <w:tcW w:w="1951" w:type="dxa"/>
          </w:tcPr>
          <w:p w14:paraId="00D9E45A" w14:textId="77777777" w:rsidR="00525B18" w:rsidRPr="00525B18" w:rsidRDefault="00525B18" w:rsidP="00DE422C">
            <w:pPr>
              <w:rPr>
                <w:rFonts w:asciiTheme="majorBidi" w:hAnsiTheme="majorBidi" w:cstheme="majorBidi"/>
              </w:rPr>
            </w:pPr>
            <w:r w:rsidRPr="00525B18">
              <w:rPr>
                <w:rFonts w:asciiTheme="majorBidi" w:hAnsiTheme="majorBidi" w:cstheme="majorBidi"/>
              </w:rPr>
              <w:t>Variance-based</w:t>
            </w:r>
          </w:p>
          <w:p w14:paraId="079BC7BC" w14:textId="421A0FDC" w:rsidR="00525B18" w:rsidRDefault="00525B18" w:rsidP="00DE422C">
            <w:pPr>
              <w:rPr>
                <w:rFonts w:asciiTheme="majorBidi" w:hAnsiTheme="majorBidi" w:cstheme="majorBidi"/>
              </w:rPr>
            </w:pPr>
            <w:r w:rsidRPr="00525B18">
              <w:rPr>
                <w:rFonts w:asciiTheme="majorBidi" w:hAnsiTheme="majorBidi" w:cstheme="majorBidi"/>
              </w:rPr>
              <w:t>approach</w:t>
            </w:r>
          </w:p>
        </w:tc>
        <w:tc>
          <w:tcPr>
            <w:tcW w:w="1418" w:type="dxa"/>
          </w:tcPr>
          <w:p w14:paraId="7E4A2B85" w14:textId="1C739E31" w:rsidR="00525B18" w:rsidRDefault="00DF0A21" w:rsidP="00DE422C">
            <w:pPr>
              <w:rPr>
                <w:rFonts w:asciiTheme="majorBidi" w:hAnsiTheme="majorBidi" w:cstheme="majorBidi"/>
              </w:rPr>
            </w:pPr>
            <m:oMathPara>
              <m:oMath>
                <m:r>
                  <w:rPr>
                    <w:rFonts w:ascii="Cambria Math" w:hAnsi="Cambria Math" w:cstheme="majorBidi"/>
                  </w:rPr>
                  <m:t>I×N</m:t>
                </m:r>
              </m:oMath>
            </m:oMathPara>
          </w:p>
        </w:tc>
        <w:tc>
          <w:tcPr>
            <w:tcW w:w="2693" w:type="dxa"/>
          </w:tcPr>
          <w:p w14:paraId="1D43F32A" w14:textId="77777777" w:rsidR="00525B18" w:rsidRPr="00525B18" w:rsidRDefault="00525B18" w:rsidP="00DE422C">
            <w:pPr>
              <w:rPr>
                <w:rFonts w:asciiTheme="majorBidi" w:hAnsiTheme="majorBidi" w:cstheme="majorBidi"/>
              </w:rPr>
            </w:pPr>
            <w:r w:rsidRPr="00525B18">
              <w:rPr>
                <w:rFonts w:asciiTheme="majorBidi" w:hAnsiTheme="majorBidi" w:cstheme="majorBidi"/>
              </w:rPr>
              <w:t>Conceptually simple to</w:t>
            </w:r>
          </w:p>
          <w:p w14:paraId="7E747E4E" w14:textId="52D44EF3" w:rsidR="00525B18" w:rsidRDefault="00525B18" w:rsidP="00DE422C">
            <w:pPr>
              <w:rPr>
                <w:rFonts w:asciiTheme="majorBidi" w:hAnsiTheme="majorBidi" w:cstheme="majorBidi"/>
              </w:rPr>
            </w:pPr>
            <w:r w:rsidRPr="00525B18">
              <w:rPr>
                <w:rFonts w:asciiTheme="majorBidi" w:hAnsiTheme="majorBidi" w:cstheme="majorBidi"/>
              </w:rPr>
              <w:t>implement.</w:t>
            </w:r>
          </w:p>
        </w:tc>
        <w:tc>
          <w:tcPr>
            <w:tcW w:w="3514" w:type="dxa"/>
          </w:tcPr>
          <w:p w14:paraId="561E733E" w14:textId="14A207C5" w:rsidR="00525B18" w:rsidRDefault="00525B18" w:rsidP="00DE422C">
            <w:pPr>
              <w:rPr>
                <w:rFonts w:asciiTheme="majorBidi" w:hAnsiTheme="majorBidi" w:cstheme="majorBidi"/>
              </w:rPr>
            </w:pPr>
            <w:r w:rsidRPr="00525B18">
              <w:rPr>
                <w:rFonts w:asciiTheme="majorBidi" w:hAnsiTheme="majorBidi" w:cstheme="majorBidi"/>
              </w:rPr>
              <w:t>Not suitable for highly</w:t>
            </w:r>
            <w:r w:rsidR="00DE422C">
              <w:rPr>
                <w:rFonts w:asciiTheme="majorBidi" w:hAnsiTheme="majorBidi" w:cstheme="majorBidi"/>
              </w:rPr>
              <w:t xml:space="preserve"> </w:t>
            </w:r>
            <w:r w:rsidRPr="00525B18">
              <w:rPr>
                <w:rFonts w:asciiTheme="majorBidi" w:hAnsiTheme="majorBidi" w:cstheme="majorBidi"/>
              </w:rPr>
              <w:t>skewed</w:t>
            </w:r>
            <w:r w:rsidR="00DE422C">
              <w:rPr>
                <w:rFonts w:asciiTheme="majorBidi" w:hAnsiTheme="majorBidi" w:cstheme="majorBidi"/>
              </w:rPr>
              <w:t xml:space="preserve"> </w:t>
            </w:r>
            <w:r w:rsidRPr="00525B18">
              <w:rPr>
                <w:rFonts w:asciiTheme="majorBidi" w:hAnsiTheme="majorBidi" w:cstheme="majorBidi"/>
              </w:rPr>
              <w:t>distributions</w:t>
            </w:r>
            <w:r w:rsidR="00DE422C">
              <w:rPr>
                <w:rFonts w:asciiTheme="majorBidi" w:hAnsiTheme="majorBidi" w:cstheme="majorBidi"/>
              </w:rPr>
              <w:t xml:space="preserve"> </w:t>
            </w:r>
            <w:r w:rsidRPr="00525B18">
              <w:rPr>
                <w:rFonts w:asciiTheme="majorBidi" w:hAnsiTheme="majorBidi" w:cstheme="majorBidi"/>
              </w:rPr>
              <w:t>(</w:t>
            </w:r>
            <w:proofErr w:type="gramStart"/>
            <w:r w:rsidR="00DE422C">
              <w:rPr>
                <w:rFonts w:asciiTheme="majorBidi" w:hAnsiTheme="majorBidi" w:cstheme="majorBidi"/>
              </w:rPr>
              <w:t>i.e.</w:t>
            </w:r>
            <w:proofErr w:type="gramEnd"/>
            <w:r w:rsidR="00DE422C">
              <w:rPr>
                <w:rFonts w:asciiTheme="majorBidi" w:hAnsiTheme="majorBidi" w:cstheme="majorBidi"/>
              </w:rPr>
              <w:t xml:space="preserve"> </w:t>
            </w:r>
            <w:r w:rsidRPr="00525B18">
              <w:rPr>
                <w:rFonts w:asciiTheme="majorBidi" w:hAnsiTheme="majorBidi" w:cstheme="majorBidi"/>
              </w:rPr>
              <w:t>lognormal) as it</w:t>
            </w:r>
            <w:r w:rsidR="00DE422C">
              <w:rPr>
                <w:rFonts w:asciiTheme="majorBidi" w:hAnsiTheme="majorBidi" w:cstheme="majorBidi"/>
              </w:rPr>
              <w:t xml:space="preserve"> </w:t>
            </w:r>
            <w:r w:rsidRPr="00525B18">
              <w:rPr>
                <w:rFonts w:asciiTheme="majorBidi" w:hAnsiTheme="majorBidi" w:cstheme="majorBidi"/>
              </w:rPr>
              <w:t>assumes normal</w:t>
            </w:r>
            <w:r w:rsidR="00DE422C">
              <w:rPr>
                <w:rFonts w:asciiTheme="majorBidi" w:hAnsiTheme="majorBidi" w:cstheme="majorBidi"/>
              </w:rPr>
              <w:t xml:space="preserve"> </w:t>
            </w:r>
            <w:r w:rsidRPr="00525B18">
              <w:rPr>
                <w:rFonts w:asciiTheme="majorBidi" w:hAnsiTheme="majorBidi" w:cstheme="majorBidi"/>
              </w:rPr>
              <w:t>distributions.</w:t>
            </w:r>
          </w:p>
        </w:tc>
      </w:tr>
      <w:tr w:rsidR="00525B18" w14:paraId="03A3F7D6" w14:textId="77777777" w:rsidTr="00DE422C">
        <w:trPr>
          <w:cnfStyle w:val="000000100000" w:firstRow="0" w:lastRow="0" w:firstColumn="0" w:lastColumn="0" w:oddVBand="0" w:evenVBand="0" w:oddHBand="1" w:evenHBand="0" w:firstRowFirstColumn="0" w:firstRowLastColumn="0" w:lastRowFirstColumn="0" w:lastRowLastColumn="0"/>
        </w:trPr>
        <w:tc>
          <w:tcPr>
            <w:tcW w:w="1951" w:type="dxa"/>
          </w:tcPr>
          <w:p w14:paraId="3BED807A" w14:textId="7973500C" w:rsidR="00525B18" w:rsidRPr="00525B18" w:rsidRDefault="00525B18" w:rsidP="00DE422C">
            <w:pPr>
              <w:rPr>
                <w:rFonts w:asciiTheme="majorBidi" w:hAnsiTheme="majorBidi" w:cstheme="majorBidi"/>
              </w:rPr>
            </w:pPr>
            <w:r w:rsidRPr="00525B18">
              <w:rPr>
                <w:rFonts w:asciiTheme="majorBidi" w:hAnsiTheme="majorBidi" w:cstheme="majorBidi"/>
              </w:rPr>
              <w:t>Correlation</w:t>
            </w:r>
            <w:r>
              <w:rPr>
                <w:rFonts w:asciiTheme="majorBidi" w:hAnsiTheme="majorBidi" w:cstheme="majorBidi"/>
              </w:rPr>
              <w:t>-</w:t>
            </w:r>
            <w:r w:rsidRPr="00525B18">
              <w:rPr>
                <w:rFonts w:asciiTheme="majorBidi" w:hAnsiTheme="majorBidi" w:cstheme="majorBidi"/>
              </w:rPr>
              <w:t>based</w:t>
            </w:r>
          </w:p>
          <w:p w14:paraId="20222DE9" w14:textId="2166A276" w:rsidR="00525B18" w:rsidRDefault="00525B18" w:rsidP="00DE422C">
            <w:pPr>
              <w:rPr>
                <w:rFonts w:asciiTheme="majorBidi" w:hAnsiTheme="majorBidi" w:cstheme="majorBidi"/>
              </w:rPr>
            </w:pPr>
            <w:r w:rsidRPr="00525B18">
              <w:rPr>
                <w:rFonts w:asciiTheme="majorBidi" w:hAnsiTheme="majorBidi" w:cstheme="majorBidi"/>
              </w:rPr>
              <w:t>approach</w:t>
            </w:r>
          </w:p>
        </w:tc>
        <w:tc>
          <w:tcPr>
            <w:tcW w:w="1418" w:type="dxa"/>
          </w:tcPr>
          <w:p w14:paraId="5A47FD43" w14:textId="2FD16898" w:rsidR="00525B18" w:rsidRDefault="00DF0A21" w:rsidP="00DE422C">
            <w:pPr>
              <w:rPr>
                <w:rFonts w:asciiTheme="majorBidi" w:hAnsiTheme="majorBidi" w:cstheme="majorBidi"/>
              </w:rPr>
            </w:pPr>
            <m:oMathPara>
              <m:oMath>
                <m:r>
                  <w:rPr>
                    <w:rFonts w:ascii="Cambria Math" w:hAnsi="Cambria Math" w:cstheme="majorBidi"/>
                  </w:rPr>
                  <m:t>N</m:t>
                </m:r>
              </m:oMath>
            </m:oMathPara>
          </w:p>
        </w:tc>
        <w:tc>
          <w:tcPr>
            <w:tcW w:w="2693" w:type="dxa"/>
          </w:tcPr>
          <w:p w14:paraId="16CBE755" w14:textId="18F2B4FD" w:rsidR="00525B18" w:rsidRDefault="00525B18" w:rsidP="00DE422C">
            <w:pPr>
              <w:rPr>
                <w:rFonts w:asciiTheme="majorBidi" w:hAnsiTheme="majorBidi" w:cstheme="majorBidi"/>
              </w:rPr>
            </w:pPr>
            <w:r w:rsidRPr="00525B18">
              <w:rPr>
                <w:rFonts w:asciiTheme="majorBidi" w:hAnsiTheme="majorBidi" w:cstheme="majorBidi"/>
              </w:rPr>
              <w:t>Requires the same</w:t>
            </w:r>
            <w:r w:rsidR="00DE422C">
              <w:rPr>
                <w:rFonts w:asciiTheme="majorBidi" w:hAnsiTheme="majorBidi" w:cstheme="majorBidi"/>
              </w:rPr>
              <w:t xml:space="preserve"> </w:t>
            </w:r>
            <w:r w:rsidRPr="00525B18">
              <w:rPr>
                <w:rFonts w:asciiTheme="majorBidi" w:hAnsiTheme="majorBidi" w:cstheme="majorBidi"/>
              </w:rPr>
              <w:t>number of runs as the</w:t>
            </w:r>
            <w:r w:rsidR="00DE422C">
              <w:rPr>
                <w:rFonts w:asciiTheme="majorBidi" w:hAnsiTheme="majorBidi" w:cstheme="majorBidi"/>
              </w:rPr>
              <w:t xml:space="preserve"> </w:t>
            </w:r>
            <w:r w:rsidRPr="00525B18">
              <w:rPr>
                <w:rFonts w:asciiTheme="majorBidi" w:hAnsiTheme="majorBidi" w:cstheme="majorBidi"/>
              </w:rPr>
              <w:t>probabilistic</w:t>
            </w:r>
            <w:r w:rsidR="00DE422C">
              <w:rPr>
                <w:rFonts w:asciiTheme="majorBidi" w:hAnsiTheme="majorBidi" w:cstheme="majorBidi"/>
              </w:rPr>
              <w:t xml:space="preserve"> </w:t>
            </w:r>
            <w:r w:rsidRPr="00525B18">
              <w:rPr>
                <w:rFonts w:asciiTheme="majorBidi" w:hAnsiTheme="majorBidi" w:cstheme="majorBidi"/>
              </w:rPr>
              <w:t>assessment.</w:t>
            </w:r>
          </w:p>
        </w:tc>
        <w:tc>
          <w:tcPr>
            <w:tcW w:w="3514" w:type="dxa"/>
          </w:tcPr>
          <w:p w14:paraId="69E56D3E" w14:textId="09D34A5A" w:rsidR="00525B18" w:rsidRPr="00525B18" w:rsidRDefault="00525B18" w:rsidP="00DE422C">
            <w:pPr>
              <w:rPr>
                <w:rFonts w:asciiTheme="majorBidi" w:hAnsiTheme="majorBidi" w:cstheme="majorBidi"/>
              </w:rPr>
            </w:pPr>
            <w:r w:rsidRPr="00525B18">
              <w:rPr>
                <w:rFonts w:asciiTheme="majorBidi" w:hAnsiTheme="majorBidi" w:cstheme="majorBidi"/>
              </w:rPr>
              <w:t>As the effect of each parameter is</w:t>
            </w:r>
            <w:r w:rsidR="00DE422C">
              <w:rPr>
                <w:rFonts w:asciiTheme="majorBidi" w:hAnsiTheme="majorBidi" w:cstheme="majorBidi"/>
              </w:rPr>
              <w:t xml:space="preserve"> </w:t>
            </w:r>
            <w:r w:rsidRPr="00525B18">
              <w:rPr>
                <w:rFonts w:asciiTheme="majorBidi" w:hAnsiTheme="majorBidi" w:cstheme="majorBidi"/>
              </w:rPr>
              <w:t>not isolated, it can</w:t>
            </w:r>
            <w:r w:rsidR="00DE422C">
              <w:rPr>
                <w:rFonts w:asciiTheme="majorBidi" w:hAnsiTheme="majorBidi" w:cstheme="majorBidi"/>
              </w:rPr>
              <w:t xml:space="preserve"> </w:t>
            </w:r>
            <w:r w:rsidRPr="00525B18">
              <w:rPr>
                <w:rFonts w:asciiTheme="majorBidi" w:hAnsiTheme="majorBidi" w:cstheme="majorBidi"/>
              </w:rPr>
              <w:t>overestimate the</w:t>
            </w:r>
          </w:p>
          <w:p w14:paraId="27766240" w14:textId="2132029C" w:rsidR="00525B18" w:rsidRDefault="00525B18" w:rsidP="00DE422C">
            <w:pPr>
              <w:rPr>
                <w:rFonts w:asciiTheme="majorBidi" w:hAnsiTheme="majorBidi" w:cstheme="majorBidi"/>
              </w:rPr>
            </w:pPr>
            <w:r w:rsidRPr="00525B18">
              <w:rPr>
                <w:rFonts w:asciiTheme="majorBidi" w:hAnsiTheme="majorBidi" w:cstheme="majorBidi"/>
              </w:rPr>
              <w:t>importance of the least</w:t>
            </w:r>
            <w:r w:rsidR="00DE422C">
              <w:rPr>
                <w:rFonts w:asciiTheme="majorBidi" w:hAnsiTheme="majorBidi" w:cstheme="majorBidi"/>
              </w:rPr>
              <w:t xml:space="preserve"> </w:t>
            </w:r>
            <w:r w:rsidRPr="00525B18">
              <w:rPr>
                <w:rFonts w:asciiTheme="majorBidi" w:hAnsiTheme="majorBidi" w:cstheme="majorBidi"/>
              </w:rPr>
              <w:t>influential</w:t>
            </w:r>
            <w:r w:rsidR="00DE422C">
              <w:rPr>
                <w:rFonts w:asciiTheme="majorBidi" w:hAnsiTheme="majorBidi" w:cstheme="majorBidi"/>
              </w:rPr>
              <w:t xml:space="preserve"> </w:t>
            </w:r>
            <w:r w:rsidRPr="00525B18">
              <w:rPr>
                <w:rFonts w:asciiTheme="majorBidi" w:hAnsiTheme="majorBidi" w:cstheme="majorBidi"/>
              </w:rPr>
              <w:t>parameters.</w:t>
            </w:r>
          </w:p>
        </w:tc>
      </w:tr>
      <w:tr w:rsidR="00525B18" w14:paraId="6657F27D" w14:textId="77777777" w:rsidTr="00DE422C">
        <w:tc>
          <w:tcPr>
            <w:tcW w:w="1951" w:type="dxa"/>
          </w:tcPr>
          <w:p w14:paraId="44678444" w14:textId="7F8E2668" w:rsidR="00525B18" w:rsidRDefault="00ED4A1A" w:rsidP="00DE422C">
            <w:pPr>
              <w:rPr>
                <w:rFonts w:asciiTheme="majorBidi" w:hAnsiTheme="majorBidi" w:cstheme="majorBidi"/>
              </w:rPr>
            </w:pPr>
            <m:oMath>
              <m:r>
                <w:rPr>
                  <w:rFonts w:ascii="Cambria Math" w:hAnsi="Cambria Math" w:cstheme="majorBidi"/>
                </w:rPr>
                <m:t>δ</m:t>
              </m:r>
            </m:oMath>
            <w:r w:rsidR="00525B18">
              <w:rPr>
                <w:rFonts w:asciiTheme="majorBidi" w:hAnsiTheme="majorBidi" w:cstheme="majorBidi"/>
              </w:rPr>
              <w:t>-</w:t>
            </w:r>
            <w:r w:rsidR="00525B18" w:rsidRPr="00525B18">
              <w:rPr>
                <w:rFonts w:asciiTheme="majorBidi" w:hAnsiTheme="majorBidi" w:cstheme="majorBidi"/>
              </w:rPr>
              <w:t>sensitivity</w:t>
            </w:r>
          </w:p>
        </w:tc>
        <w:tc>
          <w:tcPr>
            <w:tcW w:w="1418" w:type="dxa"/>
          </w:tcPr>
          <w:p w14:paraId="5249EF08" w14:textId="2C0B3AAE" w:rsidR="00525B18" w:rsidRDefault="00DF0A21" w:rsidP="00DE422C">
            <w:pPr>
              <w:rPr>
                <w:rFonts w:asciiTheme="majorBidi" w:hAnsiTheme="majorBidi" w:cstheme="majorBidi"/>
              </w:rPr>
            </w:pPr>
            <m:oMathPara>
              <m:oMath>
                <m:r>
                  <w:rPr>
                    <w:rFonts w:ascii="Cambria Math" w:hAnsi="Cambria Math" w:cstheme="majorBidi"/>
                  </w:rPr>
                  <m:t>I×</m:t>
                </m:r>
                <m:sSup>
                  <m:sSupPr>
                    <m:ctrlPr>
                      <w:rPr>
                        <w:rFonts w:ascii="Cambria Math" w:hAnsi="Cambria Math" w:cstheme="majorBidi"/>
                        <w:i/>
                      </w:rPr>
                    </m:ctrlPr>
                  </m:sSupPr>
                  <m:e>
                    <m:r>
                      <w:rPr>
                        <w:rFonts w:ascii="Cambria Math" w:hAnsi="Cambria Math" w:cstheme="majorBidi"/>
                      </w:rPr>
                      <m:t>N</m:t>
                    </m:r>
                  </m:e>
                  <m:sup>
                    <m:r>
                      <w:rPr>
                        <w:rFonts w:ascii="Cambria Math" w:hAnsi="Cambria Math" w:cstheme="majorBidi"/>
                      </w:rPr>
                      <m:t>N</m:t>
                    </m:r>
                  </m:sup>
                </m:sSup>
              </m:oMath>
            </m:oMathPara>
          </w:p>
        </w:tc>
        <w:tc>
          <w:tcPr>
            <w:tcW w:w="2693" w:type="dxa"/>
          </w:tcPr>
          <w:p w14:paraId="7963E6EF" w14:textId="11BB9F14" w:rsidR="00525B18" w:rsidRDefault="00525B18" w:rsidP="00DE422C">
            <w:pPr>
              <w:rPr>
                <w:rFonts w:asciiTheme="majorBidi" w:hAnsiTheme="majorBidi" w:cstheme="majorBidi"/>
              </w:rPr>
            </w:pPr>
            <w:r w:rsidRPr="00525B18">
              <w:rPr>
                <w:rFonts w:asciiTheme="majorBidi" w:hAnsiTheme="majorBidi" w:cstheme="majorBidi"/>
              </w:rPr>
              <w:t>Measures global</w:t>
            </w:r>
            <w:r w:rsidR="00DE422C">
              <w:rPr>
                <w:rFonts w:asciiTheme="majorBidi" w:hAnsiTheme="majorBidi" w:cstheme="majorBidi"/>
              </w:rPr>
              <w:t xml:space="preserve"> </w:t>
            </w:r>
            <w:r w:rsidRPr="00525B18">
              <w:rPr>
                <w:rFonts w:asciiTheme="majorBidi" w:hAnsiTheme="majorBidi" w:cstheme="majorBidi"/>
              </w:rPr>
              <w:t>sensitivities.</w:t>
            </w:r>
          </w:p>
        </w:tc>
        <w:tc>
          <w:tcPr>
            <w:tcW w:w="3514" w:type="dxa"/>
          </w:tcPr>
          <w:p w14:paraId="089F67A6" w14:textId="4E0E2084" w:rsidR="00525B18" w:rsidRDefault="00525B18" w:rsidP="00DE422C">
            <w:pPr>
              <w:rPr>
                <w:rFonts w:asciiTheme="majorBidi" w:hAnsiTheme="majorBidi" w:cstheme="majorBidi"/>
              </w:rPr>
            </w:pPr>
            <w:r w:rsidRPr="00525B18">
              <w:rPr>
                <w:rFonts w:asciiTheme="majorBidi" w:hAnsiTheme="majorBidi" w:cstheme="majorBidi"/>
              </w:rPr>
              <w:t>Computationally taxing as it</w:t>
            </w:r>
            <w:r w:rsidR="00DE422C">
              <w:rPr>
                <w:rFonts w:asciiTheme="majorBidi" w:hAnsiTheme="majorBidi" w:cstheme="majorBidi"/>
              </w:rPr>
              <w:t xml:space="preserve"> </w:t>
            </w:r>
            <w:r w:rsidRPr="00525B18">
              <w:rPr>
                <w:rFonts w:asciiTheme="majorBidi" w:hAnsiTheme="majorBidi" w:cstheme="majorBidi"/>
              </w:rPr>
              <w:t>requires large numbers of runs.</w:t>
            </w:r>
          </w:p>
        </w:tc>
      </w:tr>
    </w:tbl>
    <w:p w14:paraId="7A0E80A2" w14:textId="1969B154" w:rsidR="00525B18" w:rsidRDefault="00525B18" w:rsidP="00B8259F">
      <w:pPr>
        <w:spacing w:line="240" w:lineRule="auto"/>
        <w:rPr>
          <w:rFonts w:asciiTheme="majorBidi" w:hAnsiTheme="majorBidi" w:cstheme="majorBidi"/>
        </w:rPr>
      </w:pPr>
    </w:p>
    <w:p w14:paraId="631E9DF6" w14:textId="77777777" w:rsidR="00525B18" w:rsidRPr="0075349A" w:rsidRDefault="00525B18" w:rsidP="00B8259F">
      <w:pPr>
        <w:spacing w:line="240" w:lineRule="auto"/>
        <w:rPr>
          <w:rFonts w:asciiTheme="majorBidi" w:hAnsiTheme="majorBidi" w:cstheme="majorBidi"/>
        </w:rPr>
      </w:pPr>
    </w:p>
    <w:p w14:paraId="3CD4E0EA" w14:textId="79FA3C3F" w:rsidR="00C21FE5" w:rsidRPr="0075349A" w:rsidRDefault="00BE48C6" w:rsidP="009244AE">
      <w:pPr>
        <w:pStyle w:val="ListParagraph"/>
        <w:numPr>
          <w:ilvl w:val="0"/>
          <w:numId w:val="1"/>
        </w:numPr>
        <w:spacing w:line="240" w:lineRule="auto"/>
        <w:rPr>
          <w:rFonts w:asciiTheme="majorBidi" w:hAnsiTheme="majorBidi" w:cstheme="majorBidi"/>
          <w:b/>
          <w:bCs/>
          <w:sz w:val="24"/>
          <w:szCs w:val="24"/>
        </w:rPr>
      </w:pPr>
      <w:r w:rsidRPr="0075349A">
        <w:rPr>
          <w:rFonts w:asciiTheme="majorBidi" w:hAnsiTheme="majorBidi" w:cstheme="majorBidi"/>
          <w:b/>
          <w:bCs/>
          <w:sz w:val="24"/>
          <w:szCs w:val="24"/>
        </w:rPr>
        <w:t xml:space="preserve">Current </w:t>
      </w:r>
      <w:r w:rsidR="004921EC" w:rsidRPr="0075349A">
        <w:rPr>
          <w:rFonts w:asciiTheme="majorBidi" w:hAnsiTheme="majorBidi" w:cstheme="majorBidi"/>
          <w:b/>
          <w:bCs/>
          <w:sz w:val="24"/>
          <w:szCs w:val="24"/>
        </w:rPr>
        <w:t>S</w:t>
      </w:r>
      <w:r w:rsidRPr="0075349A">
        <w:rPr>
          <w:rFonts w:asciiTheme="majorBidi" w:hAnsiTheme="majorBidi" w:cstheme="majorBidi"/>
          <w:b/>
          <w:bCs/>
          <w:sz w:val="24"/>
          <w:szCs w:val="24"/>
        </w:rPr>
        <w:t>tatus</w:t>
      </w:r>
      <w:r w:rsidR="001B0448">
        <w:rPr>
          <w:rFonts w:asciiTheme="majorBidi" w:hAnsiTheme="majorBidi" w:cstheme="majorBidi"/>
          <w:b/>
          <w:bCs/>
          <w:sz w:val="24"/>
          <w:szCs w:val="24"/>
        </w:rPr>
        <w:t xml:space="preserve"> of Probabilistic Assessment in Nuclear Sector</w:t>
      </w:r>
    </w:p>
    <w:p w14:paraId="20521647" w14:textId="0926F507" w:rsidR="00895E50" w:rsidRPr="0075349A" w:rsidRDefault="00895E50" w:rsidP="00B8259F">
      <w:pPr>
        <w:spacing w:after="0" w:line="240" w:lineRule="auto"/>
        <w:jc w:val="both"/>
        <w:rPr>
          <w:rFonts w:asciiTheme="majorBidi" w:hAnsiTheme="majorBidi" w:cstheme="majorBidi"/>
          <w:sz w:val="24"/>
          <w:szCs w:val="24"/>
        </w:rPr>
      </w:pPr>
      <w:r w:rsidRPr="0075349A">
        <w:rPr>
          <w:rFonts w:asciiTheme="majorBidi" w:hAnsiTheme="majorBidi" w:cstheme="majorBidi"/>
          <w:sz w:val="24"/>
          <w:szCs w:val="24"/>
        </w:rPr>
        <w:t xml:space="preserve">To assist in the process of identifying current practice in the use of probabilistic approaches </w:t>
      </w:r>
      <w:r w:rsidR="009525F1">
        <w:rPr>
          <w:rFonts w:asciiTheme="majorBidi" w:hAnsiTheme="majorBidi" w:cstheme="majorBidi"/>
          <w:sz w:val="24"/>
          <w:szCs w:val="24"/>
        </w:rPr>
        <w:t xml:space="preserve">in the nuclear sector </w:t>
      </w:r>
      <w:r w:rsidRPr="0075349A">
        <w:rPr>
          <w:rFonts w:asciiTheme="majorBidi" w:hAnsiTheme="majorBidi" w:cstheme="majorBidi"/>
          <w:sz w:val="24"/>
          <w:szCs w:val="24"/>
        </w:rPr>
        <w:t>(2000-2020), the following were collated:</w:t>
      </w:r>
    </w:p>
    <w:p w14:paraId="082D6190" w14:textId="52FE9027" w:rsidR="00895E50" w:rsidRPr="0075349A" w:rsidRDefault="00895E50" w:rsidP="009244AE">
      <w:pPr>
        <w:pStyle w:val="ListParagraph"/>
        <w:numPr>
          <w:ilvl w:val="0"/>
          <w:numId w:val="10"/>
        </w:numPr>
        <w:spacing w:after="0" w:line="240" w:lineRule="auto"/>
        <w:jc w:val="both"/>
        <w:rPr>
          <w:rFonts w:asciiTheme="majorBidi" w:hAnsiTheme="majorBidi" w:cstheme="majorBidi"/>
          <w:color w:val="000000" w:themeColor="text1"/>
          <w:sz w:val="24"/>
          <w:szCs w:val="24"/>
        </w:rPr>
      </w:pPr>
      <w:r w:rsidRPr="0075349A">
        <w:rPr>
          <w:rFonts w:asciiTheme="majorBidi" w:hAnsiTheme="majorBidi" w:cstheme="majorBidi"/>
          <w:color w:val="000000" w:themeColor="text1"/>
          <w:sz w:val="24"/>
          <w:szCs w:val="24"/>
        </w:rPr>
        <w:t xml:space="preserve">12 </w:t>
      </w:r>
      <w:r w:rsidR="005B106B">
        <w:rPr>
          <w:rFonts w:asciiTheme="majorBidi" w:hAnsiTheme="majorBidi" w:cstheme="majorBidi"/>
          <w:color w:val="000000" w:themeColor="text1"/>
          <w:sz w:val="24"/>
          <w:szCs w:val="24"/>
        </w:rPr>
        <w:t>r</w:t>
      </w:r>
      <w:r w:rsidRPr="0075349A">
        <w:rPr>
          <w:rFonts w:asciiTheme="majorBidi" w:hAnsiTheme="majorBidi" w:cstheme="majorBidi"/>
          <w:color w:val="000000" w:themeColor="text1"/>
          <w:sz w:val="24"/>
          <w:szCs w:val="24"/>
        </w:rPr>
        <w:t xml:space="preserve">eports from EASICS Project Team, not in the public domain (See Section </w:t>
      </w:r>
      <w:r w:rsidR="004475D5">
        <w:rPr>
          <w:rFonts w:asciiTheme="majorBidi" w:hAnsiTheme="majorBidi" w:cstheme="majorBidi"/>
          <w:color w:val="000000" w:themeColor="text1"/>
          <w:sz w:val="24"/>
          <w:szCs w:val="24"/>
        </w:rPr>
        <w:t>4</w:t>
      </w:r>
      <w:r w:rsidRPr="0075349A">
        <w:rPr>
          <w:rFonts w:asciiTheme="majorBidi" w:hAnsiTheme="majorBidi" w:cstheme="majorBidi"/>
          <w:color w:val="000000" w:themeColor="text1"/>
          <w:sz w:val="24"/>
          <w:szCs w:val="24"/>
        </w:rPr>
        <w:t>.</w:t>
      </w:r>
      <w:commentRangeStart w:id="133"/>
      <w:r w:rsidRPr="0075349A">
        <w:rPr>
          <w:rFonts w:asciiTheme="majorBidi" w:hAnsiTheme="majorBidi" w:cstheme="majorBidi"/>
          <w:color w:val="000000" w:themeColor="text1"/>
          <w:sz w:val="24"/>
          <w:szCs w:val="24"/>
        </w:rPr>
        <w:t>1</w:t>
      </w:r>
      <w:commentRangeEnd w:id="133"/>
      <w:r w:rsidR="00344911">
        <w:rPr>
          <w:rStyle w:val="CommentReference"/>
        </w:rPr>
        <w:commentReference w:id="133"/>
      </w:r>
      <w:r w:rsidRPr="0075349A">
        <w:rPr>
          <w:rFonts w:asciiTheme="majorBidi" w:hAnsiTheme="majorBidi" w:cstheme="majorBidi"/>
          <w:color w:val="000000" w:themeColor="text1"/>
          <w:sz w:val="24"/>
          <w:szCs w:val="24"/>
        </w:rPr>
        <w:t>).</w:t>
      </w:r>
    </w:p>
    <w:p w14:paraId="50047487" w14:textId="0BC591F7" w:rsidR="00895E50" w:rsidRPr="0075349A" w:rsidRDefault="00895E50" w:rsidP="009244AE">
      <w:pPr>
        <w:pStyle w:val="ListParagraph"/>
        <w:numPr>
          <w:ilvl w:val="0"/>
          <w:numId w:val="10"/>
        </w:numPr>
        <w:spacing w:after="0" w:line="240" w:lineRule="auto"/>
        <w:jc w:val="both"/>
        <w:rPr>
          <w:rFonts w:asciiTheme="majorBidi" w:hAnsiTheme="majorBidi" w:cstheme="majorBidi"/>
          <w:sz w:val="24"/>
          <w:szCs w:val="24"/>
        </w:rPr>
      </w:pPr>
      <w:r w:rsidRPr="0075349A">
        <w:rPr>
          <w:rFonts w:asciiTheme="majorBidi" w:hAnsiTheme="majorBidi" w:cstheme="majorBidi"/>
          <w:color w:val="000000" w:themeColor="text1"/>
          <w:sz w:val="24"/>
          <w:szCs w:val="24"/>
        </w:rPr>
        <w:t xml:space="preserve">25 publications from the general literature, published in the public domain (See Section </w:t>
      </w:r>
      <w:r w:rsidR="004475D5">
        <w:rPr>
          <w:rFonts w:asciiTheme="majorBidi" w:hAnsiTheme="majorBidi" w:cstheme="majorBidi"/>
          <w:color w:val="000000" w:themeColor="text1"/>
          <w:sz w:val="24"/>
          <w:szCs w:val="24"/>
        </w:rPr>
        <w:t>4</w:t>
      </w:r>
      <w:r w:rsidRPr="0075349A">
        <w:rPr>
          <w:rFonts w:asciiTheme="majorBidi" w:hAnsiTheme="majorBidi" w:cstheme="majorBidi"/>
          <w:color w:val="000000" w:themeColor="text1"/>
          <w:sz w:val="24"/>
          <w:szCs w:val="24"/>
        </w:rPr>
        <w:t>.2).</w:t>
      </w:r>
    </w:p>
    <w:p w14:paraId="55F7471E" w14:textId="34DCEF45" w:rsidR="00895E50" w:rsidRPr="00B305AF" w:rsidRDefault="00895E50" w:rsidP="009244AE">
      <w:pPr>
        <w:pStyle w:val="ListParagraph"/>
        <w:numPr>
          <w:ilvl w:val="0"/>
          <w:numId w:val="10"/>
        </w:numPr>
        <w:spacing w:after="0" w:line="240" w:lineRule="auto"/>
        <w:jc w:val="both"/>
        <w:rPr>
          <w:rFonts w:asciiTheme="majorBidi" w:hAnsiTheme="majorBidi" w:cstheme="majorBidi"/>
          <w:sz w:val="24"/>
          <w:szCs w:val="24"/>
        </w:rPr>
      </w:pPr>
      <w:r w:rsidRPr="00B305AF">
        <w:rPr>
          <w:rFonts w:asciiTheme="majorBidi" w:hAnsiTheme="majorBidi" w:cstheme="majorBidi"/>
          <w:color w:val="000000" w:themeColor="text1"/>
          <w:sz w:val="24"/>
          <w:szCs w:val="24"/>
        </w:rPr>
        <w:t>10 publications from EASICS Project Team in the public domain (References</w:t>
      </w:r>
      <w:r w:rsidR="00B305AF" w:rsidRPr="00B305AF">
        <w:rPr>
          <w:rFonts w:asciiTheme="majorBidi" w:hAnsiTheme="majorBidi" w:cstheme="majorBidi"/>
          <w:color w:val="000000" w:themeColor="text1"/>
          <w:sz w:val="24"/>
          <w:szCs w:val="24"/>
        </w:rPr>
        <w:t xml:space="preserve"> </w:t>
      </w:r>
      <w:r w:rsidR="00B305AF" w:rsidRPr="00B305AF">
        <w:rPr>
          <w:rFonts w:asciiTheme="majorBidi" w:hAnsiTheme="majorBidi" w:cstheme="majorBidi"/>
          <w:color w:val="000000" w:themeColor="text1"/>
          <w:sz w:val="24"/>
          <w:szCs w:val="24"/>
        </w:rPr>
        <w:fldChar w:fldCharType="begin">
          <w:fldData xml:space="preserve">PEVuZE5vdGU+PENpdGU+PEF1dGhvcj5CcmFkZm9yZDwvQXV0aG9yPjxZZWFyPjIwMTM8L1llYXI+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=
</w:fldData>
        </w:fldChar>
      </w:r>
      <w:r w:rsidR="002D5C55">
        <w:rPr>
          <w:rFonts w:asciiTheme="majorBidi" w:hAnsiTheme="majorBidi" w:cstheme="majorBidi"/>
          <w:color w:val="000000" w:themeColor="text1"/>
          <w:sz w:val="24"/>
          <w:szCs w:val="24"/>
        </w:rPr>
        <w:instrText xml:space="preserve"> ADDIN EN.CITE </w:instrText>
      </w:r>
      <w:r w:rsidR="002D5C55">
        <w:rPr>
          <w:rFonts w:asciiTheme="majorBidi" w:hAnsiTheme="majorBidi" w:cstheme="majorBidi"/>
          <w:color w:val="000000" w:themeColor="text1"/>
          <w:sz w:val="24"/>
          <w:szCs w:val="24"/>
        </w:rPr>
        <w:fldChar w:fldCharType="begin">
          <w:fldData xml:space="preserve">PEVuZE5vdGU+PENpdGU+PEF1dGhvcj5CcmFkZm9yZDwvQXV0aG9yPjxZZWFyPjIwMTM8L1llYXI+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=
</w:fldData>
        </w:fldChar>
      </w:r>
      <w:r w:rsidR="002D5C55">
        <w:rPr>
          <w:rFonts w:asciiTheme="majorBidi" w:hAnsiTheme="majorBidi" w:cstheme="majorBidi"/>
          <w:color w:val="000000" w:themeColor="text1"/>
          <w:sz w:val="24"/>
          <w:szCs w:val="24"/>
        </w:rPr>
        <w:instrText xml:space="preserve"> ADDIN EN.CITE.DATA </w:instrText>
      </w:r>
      <w:r w:rsidR="002D5C55">
        <w:rPr>
          <w:rFonts w:asciiTheme="majorBidi" w:hAnsiTheme="majorBidi" w:cstheme="majorBidi"/>
          <w:color w:val="000000" w:themeColor="text1"/>
          <w:sz w:val="24"/>
          <w:szCs w:val="24"/>
        </w:rPr>
      </w:r>
      <w:r w:rsidR="002D5C55">
        <w:rPr>
          <w:rFonts w:asciiTheme="majorBidi" w:hAnsiTheme="majorBidi" w:cstheme="majorBidi"/>
          <w:color w:val="000000" w:themeColor="text1"/>
          <w:sz w:val="24"/>
          <w:szCs w:val="24"/>
        </w:rPr>
        <w:fldChar w:fldCharType="end"/>
      </w:r>
      <w:r w:rsidR="00B305AF" w:rsidRPr="00B305AF">
        <w:rPr>
          <w:rFonts w:asciiTheme="majorBidi" w:hAnsiTheme="majorBidi" w:cstheme="majorBidi"/>
          <w:color w:val="000000" w:themeColor="text1"/>
          <w:sz w:val="24"/>
          <w:szCs w:val="24"/>
        </w:rPr>
      </w:r>
      <w:r w:rsidR="00B305AF" w:rsidRPr="00B305AF">
        <w:rPr>
          <w:rFonts w:asciiTheme="majorBidi" w:hAnsiTheme="majorBidi" w:cstheme="majorBidi"/>
          <w:color w:val="000000" w:themeColor="text1"/>
          <w:sz w:val="24"/>
          <w:szCs w:val="24"/>
        </w:rPr>
        <w:fldChar w:fldCharType="separate"/>
      </w:r>
      <w:r w:rsidR="002D5C55">
        <w:rPr>
          <w:rFonts w:asciiTheme="majorBidi" w:hAnsiTheme="majorBidi" w:cstheme="majorBidi"/>
          <w:noProof/>
          <w:color w:val="000000" w:themeColor="text1"/>
          <w:sz w:val="24"/>
          <w:szCs w:val="24"/>
        </w:rPr>
        <w:t>[28-37]</w:t>
      </w:r>
      <w:r w:rsidR="00B305AF" w:rsidRPr="00B305AF">
        <w:rPr>
          <w:rFonts w:asciiTheme="majorBidi" w:hAnsiTheme="majorBidi" w:cstheme="majorBidi"/>
          <w:color w:val="000000" w:themeColor="text1"/>
          <w:sz w:val="24"/>
          <w:szCs w:val="24"/>
        </w:rPr>
        <w:fldChar w:fldCharType="end"/>
      </w:r>
      <w:r w:rsidRPr="00B305AF">
        <w:rPr>
          <w:rFonts w:asciiTheme="majorBidi" w:hAnsiTheme="majorBidi" w:cstheme="majorBidi"/>
          <w:color w:val="000000" w:themeColor="text1"/>
          <w:sz w:val="24"/>
          <w:szCs w:val="24"/>
        </w:rPr>
        <w:t>).</w:t>
      </w:r>
    </w:p>
    <w:p w14:paraId="0A702F35" w14:textId="77777777" w:rsidR="00895E50" w:rsidRPr="0075349A" w:rsidRDefault="00895E50" w:rsidP="00B8259F">
      <w:pPr>
        <w:spacing w:after="0" w:line="240" w:lineRule="auto"/>
        <w:rPr>
          <w:rFonts w:asciiTheme="majorBidi" w:hAnsiTheme="majorBidi" w:cstheme="majorBidi"/>
          <w:sz w:val="24"/>
          <w:szCs w:val="24"/>
        </w:rPr>
      </w:pPr>
    </w:p>
    <w:p w14:paraId="0CCFA78C" w14:textId="0F42D6C1" w:rsidR="00895E50" w:rsidRDefault="00895E50" w:rsidP="00B8259F">
      <w:pPr>
        <w:spacing w:after="0" w:line="240" w:lineRule="auto"/>
        <w:jc w:val="both"/>
        <w:rPr>
          <w:ins w:id="134" w:author="Rick" w:date="2021-06-12T08:53:00Z"/>
          <w:rFonts w:asciiTheme="majorBidi" w:hAnsiTheme="majorBidi" w:cstheme="majorBidi"/>
          <w:sz w:val="24"/>
          <w:szCs w:val="24"/>
        </w:rPr>
      </w:pPr>
      <w:r w:rsidRPr="0075349A">
        <w:rPr>
          <w:rFonts w:asciiTheme="majorBidi" w:hAnsiTheme="majorBidi" w:cstheme="majorBidi"/>
          <w:sz w:val="24"/>
          <w:szCs w:val="24"/>
        </w:rPr>
        <w:t xml:space="preserve">Note, the latter set of publications have been omitted from all data sets and charts except </w:t>
      </w:r>
      <w:proofErr w:type="gramStart"/>
      <w:r w:rsidRPr="0075349A">
        <w:rPr>
          <w:rFonts w:asciiTheme="majorBidi" w:hAnsiTheme="majorBidi" w:cstheme="majorBidi"/>
          <w:sz w:val="24"/>
          <w:szCs w:val="24"/>
        </w:rPr>
        <w:t>where</w:t>
      </w:r>
      <w:proofErr w:type="gramEnd"/>
      <w:r w:rsidRPr="0075349A">
        <w:rPr>
          <w:rFonts w:asciiTheme="majorBidi" w:hAnsiTheme="majorBidi" w:cstheme="majorBidi"/>
          <w:sz w:val="24"/>
          <w:szCs w:val="24"/>
        </w:rPr>
        <w:t xml:space="preserve"> making a comparison at a high level between UK and international publications over the last 20 years. In terms of using these papers for further analysis on the use of probabilistic approaches, this </w:t>
      </w:r>
      <w:proofErr w:type="gramStart"/>
      <w:r w:rsidRPr="0075349A">
        <w:rPr>
          <w:rFonts w:asciiTheme="majorBidi" w:hAnsiTheme="majorBidi" w:cstheme="majorBidi"/>
          <w:sz w:val="24"/>
          <w:szCs w:val="24"/>
        </w:rPr>
        <w:t>was considered to be</w:t>
      </w:r>
      <w:proofErr w:type="gramEnd"/>
      <w:r w:rsidRPr="0075349A">
        <w:rPr>
          <w:rFonts w:asciiTheme="majorBidi" w:hAnsiTheme="majorBidi" w:cstheme="majorBidi"/>
          <w:sz w:val="24"/>
          <w:szCs w:val="24"/>
        </w:rPr>
        <w:t xml:space="preserve"> in some cases ‘double counting’ as many of the publications by the EASICS Project Team are based on a non-published EASICS Project Cases, desensitised appropriately due to commercial issues.</w:t>
      </w:r>
    </w:p>
    <w:p w14:paraId="12356F5A" w14:textId="77777777" w:rsidR="000C0A3A" w:rsidRPr="0075349A" w:rsidRDefault="000C0A3A" w:rsidP="00B8259F">
      <w:pPr>
        <w:spacing w:after="0" w:line="240" w:lineRule="auto"/>
        <w:jc w:val="both"/>
        <w:rPr>
          <w:rFonts w:asciiTheme="majorBidi" w:hAnsiTheme="majorBidi" w:cstheme="majorBidi"/>
          <w:sz w:val="24"/>
          <w:szCs w:val="24"/>
        </w:rPr>
      </w:pPr>
    </w:p>
    <w:p w14:paraId="065C6118" w14:textId="61FFDA74" w:rsidR="00D826FD" w:rsidRDefault="00895E50" w:rsidP="00D826FD">
      <w:pPr>
        <w:spacing w:after="0" w:line="240" w:lineRule="auto"/>
        <w:jc w:val="both"/>
        <w:rPr>
          <w:rFonts w:asciiTheme="majorBidi" w:hAnsiTheme="majorBidi" w:cstheme="majorBidi"/>
          <w:sz w:val="24"/>
          <w:szCs w:val="24"/>
        </w:rPr>
      </w:pPr>
      <w:r w:rsidRPr="0075349A">
        <w:rPr>
          <w:rFonts w:asciiTheme="majorBidi" w:hAnsiTheme="majorBidi" w:cstheme="majorBidi"/>
          <w:sz w:val="24"/>
          <w:szCs w:val="24"/>
        </w:rPr>
        <w:t>Each case study was summarised using a proforma, a form-based template with distinct fields of categorised information to be completed. It was originally developed at the U</w:t>
      </w:r>
      <w:r w:rsidR="00DD7AC9">
        <w:rPr>
          <w:rFonts w:asciiTheme="majorBidi" w:hAnsiTheme="majorBidi" w:cstheme="majorBidi"/>
          <w:sz w:val="24"/>
          <w:szCs w:val="24"/>
        </w:rPr>
        <w:t xml:space="preserve">niversity </w:t>
      </w:r>
      <w:r w:rsidRPr="0075349A">
        <w:rPr>
          <w:rFonts w:asciiTheme="majorBidi" w:hAnsiTheme="majorBidi" w:cstheme="majorBidi"/>
          <w:sz w:val="24"/>
          <w:szCs w:val="24"/>
        </w:rPr>
        <w:t>o</w:t>
      </w:r>
      <w:r w:rsidR="00DD7AC9">
        <w:rPr>
          <w:rFonts w:asciiTheme="majorBidi" w:hAnsiTheme="majorBidi" w:cstheme="majorBidi"/>
          <w:sz w:val="24"/>
          <w:szCs w:val="24"/>
        </w:rPr>
        <w:t xml:space="preserve">f </w:t>
      </w:r>
      <w:r w:rsidRPr="0075349A">
        <w:rPr>
          <w:rFonts w:asciiTheme="majorBidi" w:hAnsiTheme="majorBidi" w:cstheme="majorBidi"/>
          <w:sz w:val="24"/>
          <w:szCs w:val="24"/>
        </w:rPr>
        <w:t>B</w:t>
      </w:r>
      <w:r w:rsidR="00DD7AC9">
        <w:rPr>
          <w:rFonts w:asciiTheme="majorBidi" w:hAnsiTheme="majorBidi" w:cstheme="majorBidi"/>
          <w:sz w:val="24"/>
          <w:szCs w:val="24"/>
        </w:rPr>
        <w:t>ristol</w:t>
      </w:r>
      <w:r w:rsidRPr="0075349A">
        <w:rPr>
          <w:rFonts w:asciiTheme="majorBidi" w:hAnsiTheme="majorBidi" w:cstheme="majorBidi"/>
          <w:sz w:val="24"/>
          <w:szCs w:val="24"/>
        </w:rPr>
        <w:t xml:space="preserve"> for another project</w:t>
      </w:r>
      <w:r w:rsidR="00DD7AC9">
        <w:rPr>
          <w:rFonts w:asciiTheme="majorBidi" w:hAnsiTheme="majorBidi" w:cstheme="majorBidi"/>
          <w:sz w:val="24"/>
          <w:szCs w:val="24"/>
        </w:rPr>
        <w:t xml:space="preserve"> </w:t>
      </w:r>
      <w:r w:rsidR="00DD7AC9">
        <w:rPr>
          <w:rFonts w:asciiTheme="majorBidi" w:hAnsiTheme="majorBidi" w:cstheme="majorBidi"/>
          <w:sz w:val="24"/>
          <w:szCs w:val="24"/>
        </w:rPr>
        <w:fldChar w:fldCharType="begin"/>
      </w:r>
      <w:r w:rsidR="002D5C55">
        <w:rPr>
          <w:rFonts w:asciiTheme="majorBidi" w:hAnsiTheme="majorBidi" w:cstheme="majorBidi"/>
          <w:sz w:val="24"/>
          <w:szCs w:val="24"/>
        </w:rPr>
        <w:instrText xml:space="preserve"> ADDIN EN.CITE &lt;EndNote&gt;&lt;Cite&gt;&lt;Author&gt;Goh&lt;/Author&gt;&lt;Year&gt;2009&lt;/Year&gt;&lt;RecNum&gt;46&lt;/RecNum&gt;&lt;DisplayText&gt;[38]&lt;/DisplayText&gt;&lt;record&gt;&lt;rec-number&gt;46&lt;/rec-number&gt;&lt;foreign-keys&gt;&lt;key app="EN" db-id="ves9wpraz29r24e5d51p9drbf9wvtsf9ttxw" timestamp="1620918619"&gt;46&lt;/key&gt;&lt;/foreign-keys&gt;&lt;ref-type name="Journal Article"&gt;17&lt;/ref-type&gt;&lt;contributors&gt;&lt;authors&gt;&lt;author&gt;Goh, Yee M&lt;/author&gt;&lt;author&gt;McMahon, CA&lt;/author&gt;&lt;author&gt;Booker, JD&lt;/author&gt;&lt;/authors&gt;&lt;/contributors&gt;&lt;titles&gt;&lt;title&gt;Improved utility and application of probabilistic methods for reliable mechanical design&lt;/title&gt;&lt;secondary-title&gt;Proceedings of the Institution of Mechanical Engineers, Part O: Journal of Risk and Reliability&lt;/secondary-title&gt;&lt;/titles&gt;&lt;periodical&gt;&lt;full-title&gt;Proceedings of the Institution of Mechanical Engineers, Part O: Journal of Risk and Reliability&lt;/full-title&gt;&lt;/periodical&gt;&lt;pages&gt;199-214&lt;/pages&gt;&lt;volume&gt;223&lt;/volume&gt;&lt;number&gt;3&lt;/number&gt;&lt;dates&gt;&lt;year&gt;2009&lt;/year&gt;&lt;/dates&gt;&lt;isbn&gt;1748-006X&lt;/isbn&gt;&lt;urls&gt;&lt;/urls&gt;&lt;/record&gt;&lt;/Cite&gt;&lt;/EndNote&gt;</w:instrText>
      </w:r>
      <w:r w:rsidR="00DD7AC9">
        <w:rPr>
          <w:rFonts w:asciiTheme="majorBidi" w:hAnsiTheme="majorBidi" w:cstheme="majorBidi"/>
          <w:sz w:val="24"/>
          <w:szCs w:val="24"/>
        </w:rPr>
        <w:fldChar w:fldCharType="separate"/>
      </w:r>
      <w:r w:rsidR="002D5C55">
        <w:rPr>
          <w:rFonts w:asciiTheme="majorBidi" w:hAnsiTheme="majorBidi" w:cstheme="majorBidi"/>
          <w:noProof/>
          <w:sz w:val="24"/>
          <w:szCs w:val="24"/>
        </w:rPr>
        <w:t>[38]</w:t>
      </w:r>
      <w:r w:rsidR="00DD7AC9">
        <w:rPr>
          <w:rFonts w:asciiTheme="majorBidi" w:hAnsiTheme="majorBidi" w:cstheme="majorBidi"/>
          <w:sz w:val="24"/>
          <w:szCs w:val="24"/>
        </w:rPr>
        <w:fldChar w:fldCharType="end"/>
      </w:r>
      <w:r w:rsidRPr="0075349A">
        <w:rPr>
          <w:rFonts w:asciiTheme="majorBidi" w:hAnsiTheme="majorBidi" w:cstheme="majorBidi"/>
          <w:sz w:val="24"/>
          <w:szCs w:val="24"/>
        </w:rPr>
        <w:t>, but adapted for the case studies involved in this project. An example of a proforma can be found in</w:t>
      </w:r>
      <w:r w:rsidR="000C3B34" w:rsidRPr="0075349A">
        <w:rPr>
          <w:rFonts w:asciiTheme="majorBidi" w:hAnsiTheme="majorBidi" w:cstheme="majorBidi"/>
          <w:sz w:val="24"/>
          <w:szCs w:val="24"/>
        </w:rPr>
        <w:t xml:space="preserve"> </w:t>
      </w:r>
      <w:r w:rsidR="000C3B34" w:rsidRPr="0075349A">
        <w:rPr>
          <w:rFonts w:asciiTheme="majorBidi" w:hAnsiTheme="majorBidi" w:cstheme="majorBidi"/>
          <w:sz w:val="24"/>
          <w:szCs w:val="24"/>
        </w:rPr>
        <w:fldChar w:fldCharType="begin"/>
      </w:r>
      <w:r w:rsidR="000C3B34" w:rsidRPr="0075349A">
        <w:rPr>
          <w:rFonts w:asciiTheme="majorBidi" w:hAnsiTheme="majorBidi" w:cstheme="majorBidi"/>
          <w:sz w:val="24"/>
          <w:szCs w:val="24"/>
        </w:rPr>
        <w:instrText xml:space="preserve"> REF _Ref71808797 \h </w:instrText>
      </w:r>
      <w:r w:rsidR="0075349A">
        <w:rPr>
          <w:rFonts w:asciiTheme="majorBidi" w:hAnsiTheme="majorBidi" w:cstheme="majorBidi"/>
          <w:sz w:val="24"/>
          <w:szCs w:val="24"/>
        </w:rPr>
        <w:instrText xml:space="preserve"> \* MERGEFORMAT </w:instrText>
      </w:r>
      <w:r w:rsidR="000C3B34" w:rsidRPr="0075349A">
        <w:rPr>
          <w:rFonts w:asciiTheme="majorBidi" w:hAnsiTheme="majorBidi" w:cstheme="majorBidi"/>
          <w:sz w:val="24"/>
          <w:szCs w:val="24"/>
        </w:rPr>
      </w:r>
      <w:r w:rsidR="000C3B34" w:rsidRPr="0075349A">
        <w:rPr>
          <w:rFonts w:asciiTheme="majorBidi" w:hAnsiTheme="majorBidi" w:cstheme="majorBidi"/>
          <w:sz w:val="24"/>
          <w:szCs w:val="24"/>
        </w:rPr>
        <w:fldChar w:fldCharType="separate"/>
      </w:r>
      <w:r w:rsidR="00716A7B" w:rsidRPr="0075349A">
        <w:rPr>
          <w:rFonts w:asciiTheme="majorBidi" w:hAnsiTheme="majorBidi" w:cstheme="majorBidi"/>
          <w:b/>
          <w:bCs/>
          <w:sz w:val="24"/>
          <w:szCs w:val="24"/>
        </w:rPr>
        <w:t xml:space="preserve">Figure </w:t>
      </w:r>
      <w:r w:rsidR="00716A7B">
        <w:rPr>
          <w:rFonts w:asciiTheme="majorBidi" w:hAnsiTheme="majorBidi" w:cstheme="majorBidi"/>
          <w:b/>
          <w:bCs/>
          <w:sz w:val="24"/>
          <w:szCs w:val="24"/>
        </w:rPr>
        <w:t>6</w:t>
      </w:r>
      <w:r w:rsidR="000C3B34" w:rsidRPr="0075349A">
        <w:rPr>
          <w:rFonts w:asciiTheme="majorBidi" w:hAnsiTheme="majorBidi" w:cstheme="majorBidi"/>
          <w:sz w:val="24"/>
          <w:szCs w:val="24"/>
        </w:rPr>
        <w:fldChar w:fldCharType="end"/>
      </w:r>
      <w:r w:rsidRPr="0075349A">
        <w:rPr>
          <w:rFonts w:asciiTheme="majorBidi" w:hAnsiTheme="majorBidi" w:cstheme="majorBidi"/>
          <w:sz w:val="24"/>
          <w:szCs w:val="24"/>
        </w:rPr>
        <w:t xml:space="preserve">, completed for </w:t>
      </w:r>
      <w:r w:rsidRPr="00133029">
        <w:rPr>
          <w:rFonts w:asciiTheme="majorBidi" w:hAnsiTheme="majorBidi" w:cstheme="majorBidi"/>
          <w:sz w:val="24"/>
          <w:szCs w:val="24"/>
        </w:rPr>
        <w:t xml:space="preserve">EASICS Project </w:t>
      </w:r>
      <w:r w:rsidR="007A2FB4">
        <w:rPr>
          <w:rFonts w:asciiTheme="majorBidi" w:hAnsiTheme="majorBidi" w:cstheme="majorBidi"/>
          <w:sz w:val="24"/>
          <w:szCs w:val="24"/>
        </w:rPr>
        <w:t>c</w:t>
      </w:r>
      <w:r w:rsidRPr="00133029">
        <w:rPr>
          <w:rFonts w:asciiTheme="majorBidi" w:hAnsiTheme="majorBidi" w:cstheme="majorBidi"/>
          <w:sz w:val="24"/>
          <w:szCs w:val="24"/>
        </w:rPr>
        <w:t>ase</w:t>
      </w:r>
      <w:r w:rsidR="007A2FB4">
        <w:rPr>
          <w:rFonts w:asciiTheme="majorBidi" w:hAnsiTheme="majorBidi" w:cstheme="majorBidi"/>
          <w:sz w:val="24"/>
          <w:szCs w:val="24"/>
        </w:rPr>
        <w:t>-study</w:t>
      </w:r>
      <w:r w:rsidRPr="00133029">
        <w:rPr>
          <w:rFonts w:asciiTheme="majorBidi" w:hAnsiTheme="majorBidi" w:cstheme="majorBidi"/>
          <w:sz w:val="24"/>
          <w:szCs w:val="24"/>
        </w:rPr>
        <w:t xml:space="preserve"> #</w:t>
      </w:r>
      <w:r w:rsidR="00133029" w:rsidRPr="00133029">
        <w:rPr>
          <w:rFonts w:asciiTheme="majorBidi" w:hAnsiTheme="majorBidi" w:cstheme="majorBidi"/>
          <w:sz w:val="24"/>
          <w:szCs w:val="24"/>
        </w:rPr>
        <w:t>3</w:t>
      </w:r>
      <w:r w:rsidRPr="00133029">
        <w:rPr>
          <w:rFonts w:asciiTheme="majorBidi" w:hAnsiTheme="majorBidi" w:cstheme="majorBidi"/>
          <w:sz w:val="24"/>
          <w:szCs w:val="24"/>
        </w:rPr>
        <w:t>.</w:t>
      </w:r>
    </w:p>
    <w:p w14:paraId="4AF83970" w14:textId="717D89C6" w:rsidR="00133029" w:rsidRPr="0075349A" w:rsidRDefault="005031B1" w:rsidP="005031B1">
      <w:pPr>
        <w:spacing w:after="0" w:line="240" w:lineRule="auto"/>
        <w:jc w:val="center"/>
        <w:rPr>
          <w:rFonts w:asciiTheme="majorBidi" w:hAnsiTheme="majorBidi" w:cstheme="majorBidi"/>
          <w:sz w:val="24"/>
          <w:szCs w:val="24"/>
        </w:rPr>
      </w:pPr>
      <w:r w:rsidRPr="005031B1">
        <w:rPr>
          <w:noProof/>
        </w:rPr>
        <w:lastRenderedPageBreak/>
        <w:drawing>
          <wp:inline distT="0" distB="0" distL="0" distR="0" wp14:anchorId="25ED58A5" wp14:editId="50C82BF4">
            <wp:extent cx="5943600" cy="80486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8048625"/>
                    </a:xfrm>
                    <a:prstGeom prst="rect">
                      <a:avLst/>
                    </a:prstGeom>
                    <a:noFill/>
                    <a:ln>
                      <a:noFill/>
                    </a:ln>
                  </pic:spPr>
                </pic:pic>
              </a:graphicData>
            </a:graphic>
          </wp:inline>
        </w:drawing>
      </w:r>
    </w:p>
    <w:p w14:paraId="5008C84B" w14:textId="2EBF5E83" w:rsidR="00895E50" w:rsidRDefault="000C3B34" w:rsidP="00B8259F">
      <w:pPr>
        <w:spacing w:after="0" w:line="240" w:lineRule="auto"/>
        <w:ind w:hanging="22"/>
        <w:jc w:val="center"/>
        <w:rPr>
          <w:rFonts w:asciiTheme="majorBidi" w:hAnsiTheme="majorBidi" w:cstheme="majorBidi"/>
          <w:b/>
          <w:bCs/>
          <w:sz w:val="24"/>
          <w:szCs w:val="24"/>
        </w:rPr>
      </w:pPr>
      <w:bookmarkStart w:id="135" w:name="_Ref71808797"/>
      <w:r w:rsidRPr="0075349A">
        <w:rPr>
          <w:rFonts w:asciiTheme="majorBidi" w:hAnsiTheme="majorBidi" w:cstheme="majorBidi"/>
          <w:b/>
          <w:bCs/>
          <w:sz w:val="24"/>
          <w:szCs w:val="24"/>
        </w:rPr>
        <w:t xml:space="preserve">Figure </w:t>
      </w:r>
      <w:r w:rsidRPr="0075349A">
        <w:rPr>
          <w:rFonts w:asciiTheme="majorBidi" w:hAnsiTheme="majorBidi" w:cstheme="majorBidi"/>
          <w:b/>
          <w:bCs/>
          <w:sz w:val="24"/>
          <w:szCs w:val="24"/>
        </w:rPr>
        <w:fldChar w:fldCharType="begin"/>
      </w:r>
      <w:r w:rsidRPr="0075349A">
        <w:rPr>
          <w:rFonts w:asciiTheme="majorBidi" w:hAnsiTheme="majorBidi" w:cstheme="majorBidi"/>
          <w:b/>
          <w:bCs/>
          <w:sz w:val="24"/>
          <w:szCs w:val="24"/>
        </w:rPr>
        <w:instrText xml:space="preserve"> SEQ Figure \* ARABIC </w:instrText>
      </w:r>
      <w:r w:rsidRPr="0075349A">
        <w:rPr>
          <w:rFonts w:asciiTheme="majorBidi" w:hAnsiTheme="majorBidi" w:cstheme="majorBidi"/>
          <w:b/>
          <w:bCs/>
          <w:sz w:val="24"/>
          <w:szCs w:val="24"/>
        </w:rPr>
        <w:fldChar w:fldCharType="separate"/>
      </w:r>
      <w:r w:rsidR="00716A7B">
        <w:rPr>
          <w:rFonts w:asciiTheme="majorBidi" w:hAnsiTheme="majorBidi" w:cstheme="majorBidi"/>
          <w:b/>
          <w:bCs/>
          <w:noProof/>
          <w:sz w:val="24"/>
          <w:szCs w:val="24"/>
        </w:rPr>
        <w:t>6</w:t>
      </w:r>
      <w:r w:rsidRPr="0075349A">
        <w:rPr>
          <w:rFonts w:asciiTheme="majorBidi" w:hAnsiTheme="majorBidi" w:cstheme="majorBidi"/>
          <w:b/>
          <w:bCs/>
          <w:sz w:val="24"/>
          <w:szCs w:val="24"/>
        </w:rPr>
        <w:fldChar w:fldCharType="end"/>
      </w:r>
      <w:bookmarkEnd w:id="135"/>
      <w:r w:rsidRPr="0075349A">
        <w:rPr>
          <w:rFonts w:asciiTheme="majorBidi" w:hAnsiTheme="majorBidi" w:cstheme="majorBidi"/>
          <w:b/>
          <w:bCs/>
          <w:sz w:val="24"/>
          <w:szCs w:val="24"/>
        </w:rPr>
        <w:t xml:space="preserve">. </w:t>
      </w:r>
      <w:r w:rsidR="00895E50" w:rsidRPr="0075349A">
        <w:rPr>
          <w:rFonts w:asciiTheme="majorBidi" w:hAnsiTheme="majorBidi" w:cstheme="majorBidi"/>
          <w:b/>
          <w:bCs/>
          <w:sz w:val="24"/>
          <w:szCs w:val="24"/>
        </w:rPr>
        <w:t xml:space="preserve">Example </w:t>
      </w:r>
      <w:r w:rsidR="008E27B9">
        <w:rPr>
          <w:rFonts w:asciiTheme="majorBidi" w:hAnsiTheme="majorBidi" w:cstheme="majorBidi"/>
          <w:b/>
          <w:bCs/>
          <w:sz w:val="24"/>
          <w:szCs w:val="24"/>
        </w:rPr>
        <w:t>p</w:t>
      </w:r>
      <w:r w:rsidR="00895E50" w:rsidRPr="0075349A">
        <w:rPr>
          <w:rFonts w:asciiTheme="majorBidi" w:hAnsiTheme="majorBidi" w:cstheme="majorBidi"/>
          <w:b/>
          <w:bCs/>
          <w:sz w:val="24"/>
          <w:szCs w:val="24"/>
        </w:rPr>
        <w:t xml:space="preserve">roforma (EASICS </w:t>
      </w:r>
      <w:r w:rsidR="008E27B9">
        <w:rPr>
          <w:rFonts w:asciiTheme="majorBidi" w:hAnsiTheme="majorBidi" w:cstheme="majorBidi"/>
          <w:b/>
          <w:bCs/>
          <w:sz w:val="24"/>
          <w:szCs w:val="24"/>
        </w:rPr>
        <w:t>p</w:t>
      </w:r>
      <w:r w:rsidR="00895E50" w:rsidRPr="0075349A">
        <w:rPr>
          <w:rFonts w:asciiTheme="majorBidi" w:hAnsiTheme="majorBidi" w:cstheme="majorBidi"/>
          <w:b/>
          <w:bCs/>
          <w:sz w:val="24"/>
          <w:szCs w:val="24"/>
        </w:rPr>
        <w:t xml:space="preserve">roject </w:t>
      </w:r>
      <w:r w:rsidR="008E27B9">
        <w:rPr>
          <w:rFonts w:asciiTheme="majorBidi" w:hAnsiTheme="majorBidi" w:cstheme="majorBidi"/>
          <w:b/>
          <w:bCs/>
          <w:sz w:val="24"/>
          <w:szCs w:val="24"/>
        </w:rPr>
        <w:t>c</w:t>
      </w:r>
      <w:r w:rsidR="00895E50" w:rsidRPr="0075349A">
        <w:rPr>
          <w:rFonts w:asciiTheme="majorBidi" w:hAnsiTheme="majorBidi" w:cstheme="majorBidi"/>
          <w:b/>
          <w:bCs/>
          <w:sz w:val="24"/>
          <w:szCs w:val="24"/>
        </w:rPr>
        <w:t>ase</w:t>
      </w:r>
      <w:r w:rsidR="007A2FB4">
        <w:rPr>
          <w:rFonts w:asciiTheme="majorBidi" w:hAnsiTheme="majorBidi" w:cstheme="majorBidi"/>
          <w:b/>
          <w:bCs/>
          <w:sz w:val="24"/>
          <w:szCs w:val="24"/>
        </w:rPr>
        <w:t>-</w:t>
      </w:r>
      <w:r w:rsidR="008E27B9">
        <w:rPr>
          <w:rFonts w:asciiTheme="majorBidi" w:hAnsiTheme="majorBidi" w:cstheme="majorBidi"/>
          <w:b/>
          <w:bCs/>
          <w:sz w:val="24"/>
          <w:szCs w:val="24"/>
        </w:rPr>
        <w:t>s</w:t>
      </w:r>
      <w:r w:rsidR="00895E50" w:rsidRPr="0075349A">
        <w:rPr>
          <w:rFonts w:asciiTheme="majorBidi" w:hAnsiTheme="majorBidi" w:cstheme="majorBidi"/>
          <w:b/>
          <w:bCs/>
          <w:sz w:val="24"/>
          <w:szCs w:val="24"/>
        </w:rPr>
        <w:t>tudy #</w:t>
      </w:r>
      <w:r w:rsidR="00133029">
        <w:rPr>
          <w:rFonts w:asciiTheme="majorBidi" w:hAnsiTheme="majorBidi" w:cstheme="majorBidi"/>
          <w:b/>
          <w:bCs/>
          <w:sz w:val="24"/>
          <w:szCs w:val="24"/>
        </w:rPr>
        <w:t>3</w:t>
      </w:r>
      <w:r w:rsidR="00895E50" w:rsidRPr="0075349A">
        <w:rPr>
          <w:rFonts w:asciiTheme="majorBidi" w:hAnsiTheme="majorBidi" w:cstheme="majorBidi"/>
          <w:b/>
          <w:bCs/>
          <w:sz w:val="24"/>
          <w:szCs w:val="24"/>
        </w:rPr>
        <w:t>)</w:t>
      </w:r>
      <w:r w:rsidRPr="0075349A">
        <w:rPr>
          <w:rFonts w:asciiTheme="majorBidi" w:hAnsiTheme="majorBidi" w:cstheme="majorBidi"/>
          <w:b/>
          <w:bCs/>
          <w:sz w:val="24"/>
          <w:szCs w:val="24"/>
        </w:rPr>
        <w:t>.</w:t>
      </w:r>
    </w:p>
    <w:p w14:paraId="55078C69" w14:textId="28D12F0F" w:rsidR="00781EBD" w:rsidRPr="0075349A" w:rsidRDefault="00781EBD" w:rsidP="00781EBD">
      <w:pPr>
        <w:spacing w:after="0" w:line="240" w:lineRule="auto"/>
        <w:jc w:val="both"/>
        <w:rPr>
          <w:rFonts w:asciiTheme="majorBidi" w:hAnsiTheme="majorBidi" w:cstheme="majorBidi"/>
          <w:sz w:val="24"/>
          <w:szCs w:val="24"/>
        </w:rPr>
      </w:pPr>
      <w:r w:rsidRPr="0075349A">
        <w:rPr>
          <w:rFonts w:asciiTheme="majorBidi" w:hAnsiTheme="majorBidi" w:cstheme="majorBidi"/>
          <w:sz w:val="24"/>
          <w:szCs w:val="24"/>
        </w:rPr>
        <w:lastRenderedPageBreak/>
        <w:t>The different classifications and category headings in the proforma have been adapted and refined to make them generally applicable to many types of probabilistic problem. The intention of the proforma is to capture the key information contained, often within lengthy industrial reports and journal papers, and reduce it to a point where quantitative assessment of the information can be made and compared under common headings. The proforma can be used in a proactive way to help define a probabilistic approach to a problem, guiding the practitioner from important problem formulation issues to the consideration of uncertainty in the models and parameters, and finally how this might impact on the reliability prediction. It could also be used to summarise future case studies for dissemination in reports and papers.</w:t>
      </w:r>
      <w:r>
        <w:rPr>
          <w:rFonts w:asciiTheme="majorBidi" w:hAnsiTheme="majorBidi" w:cstheme="majorBidi"/>
          <w:sz w:val="24"/>
          <w:szCs w:val="24"/>
        </w:rPr>
        <w:t xml:space="preserve"> </w:t>
      </w:r>
      <w:r>
        <w:rPr>
          <w:rFonts w:asciiTheme="majorBidi" w:hAnsiTheme="majorBidi" w:cstheme="majorBidi"/>
          <w:sz w:val="24"/>
          <w:szCs w:val="24"/>
        </w:rPr>
        <w:fldChar w:fldCharType="begin"/>
      </w:r>
      <w:r>
        <w:rPr>
          <w:rFonts w:asciiTheme="majorBidi" w:hAnsiTheme="majorBidi" w:cstheme="majorBidi"/>
          <w:sz w:val="24"/>
          <w:szCs w:val="24"/>
        </w:rPr>
        <w:instrText xml:space="preserve"> REF _Ref72503857 \h </w:instrText>
      </w:r>
      <w:r>
        <w:rPr>
          <w:rFonts w:asciiTheme="majorBidi" w:hAnsiTheme="majorBidi" w:cstheme="majorBidi"/>
          <w:sz w:val="24"/>
          <w:szCs w:val="24"/>
        </w:rPr>
      </w:r>
      <w:r>
        <w:rPr>
          <w:rFonts w:asciiTheme="majorBidi" w:hAnsiTheme="majorBidi" w:cstheme="majorBidi"/>
          <w:sz w:val="24"/>
          <w:szCs w:val="24"/>
        </w:rPr>
        <w:fldChar w:fldCharType="separate"/>
      </w:r>
      <w:r w:rsidR="00716A7B" w:rsidRPr="0075349A">
        <w:rPr>
          <w:rFonts w:asciiTheme="majorBidi" w:hAnsiTheme="majorBidi" w:cstheme="majorBidi"/>
          <w:b/>
          <w:bCs/>
          <w:sz w:val="24"/>
          <w:szCs w:val="24"/>
        </w:rPr>
        <w:t xml:space="preserve">Table </w:t>
      </w:r>
      <w:r w:rsidR="00716A7B">
        <w:rPr>
          <w:rFonts w:asciiTheme="majorBidi" w:hAnsiTheme="majorBidi" w:cstheme="majorBidi"/>
          <w:b/>
          <w:bCs/>
          <w:noProof/>
          <w:sz w:val="24"/>
          <w:szCs w:val="24"/>
        </w:rPr>
        <w:t>3</w:t>
      </w:r>
      <w:r>
        <w:rPr>
          <w:rFonts w:asciiTheme="majorBidi" w:hAnsiTheme="majorBidi" w:cstheme="majorBidi"/>
          <w:sz w:val="24"/>
          <w:szCs w:val="24"/>
        </w:rPr>
        <w:fldChar w:fldCharType="end"/>
      </w:r>
      <w:r>
        <w:rPr>
          <w:rFonts w:asciiTheme="majorBidi" w:hAnsiTheme="majorBidi" w:cstheme="majorBidi"/>
          <w:sz w:val="24"/>
          <w:szCs w:val="24"/>
        </w:rPr>
        <w:t xml:space="preserve"> </w:t>
      </w:r>
      <w:r w:rsidRPr="0075349A">
        <w:rPr>
          <w:rFonts w:asciiTheme="majorBidi" w:hAnsiTheme="majorBidi" w:cstheme="majorBidi"/>
          <w:sz w:val="24"/>
          <w:szCs w:val="24"/>
        </w:rPr>
        <w:t>is used to summarise the information from the proformas under similar classification headings, with the addition of further categories. A tally is kept of the applicability of each case study and its relevance to each category.</w:t>
      </w:r>
    </w:p>
    <w:p w14:paraId="1DA2700A" w14:textId="77777777" w:rsidR="00781EBD" w:rsidRPr="0075349A" w:rsidRDefault="00781EBD" w:rsidP="00781EBD">
      <w:pPr>
        <w:spacing w:after="0" w:line="240" w:lineRule="auto"/>
        <w:jc w:val="both"/>
        <w:rPr>
          <w:rFonts w:asciiTheme="majorBidi" w:hAnsiTheme="majorBidi" w:cstheme="majorBidi"/>
          <w:sz w:val="24"/>
          <w:szCs w:val="24"/>
        </w:rPr>
      </w:pPr>
    </w:p>
    <w:p w14:paraId="4FDABCAB" w14:textId="14AFDB61" w:rsidR="00781EBD" w:rsidRDefault="00781EBD" w:rsidP="00781EBD">
      <w:pPr>
        <w:spacing w:after="0" w:line="240" w:lineRule="auto"/>
        <w:ind w:hanging="22"/>
        <w:jc w:val="both"/>
        <w:rPr>
          <w:rFonts w:asciiTheme="majorBidi" w:hAnsiTheme="majorBidi" w:cstheme="majorBidi"/>
          <w:sz w:val="24"/>
          <w:szCs w:val="24"/>
        </w:rPr>
      </w:pPr>
    </w:p>
    <w:p w14:paraId="5602E025" w14:textId="77777777" w:rsidR="00781EBD" w:rsidRPr="00781EBD" w:rsidRDefault="00781EBD" w:rsidP="00781EBD">
      <w:pPr>
        <w:spacing w:after="0" w:line="240" w:lineRule="auto"/>
        <w:ind w:hanging="22"/>
        <w:jc w:val="both"/>
        <w:rPr>
          <w:rFonts w:asciiTheme="majorBidi" w:hAnsiTheme="majorBidi" w:cstheme="majorBidi"/>
          <w:sz w:val="24"/>
          <w:szCs w:val="24"/>
        </w:rPr>
      </w:pPr>
    </w:p>
    <w:p w14:paraId="34CFA5E0" w14:textId="69631133" w:rsidR="00242434" w:rsidRDefault="00242434" w:rsidP="00242434">
      <w:pPr>
        <w:spacing w:after="0" w:line="240" w:lineRule="auto"/>
        <w:ind w:hanging="22"/>
        <w:jc w:val="center"/>
        <w:rPr>
          <w:rFonts w:asciiTheme="majorBidi" w:hAnsiTheme="majorBidi" w:cstheme="majorBidi"/>
          <w:b/>
          <w:bCs/>
          <w:sz w:val="24"/>
          <w:szCs w:val="24"/>
        </w:rPr>
      </w:pPr>
      <w:bookmarkStart w:id="136" w:name="_Ref72503857"/>
      <w:r w:rsidRPr="0075349A">
        <w:rPr>
          <w:rFonts w:asciiTheme="majorBidi" w:hAnsiTheme="majorBidi" w:cstheme="majorBidi"/>
          <w:b/>
          <w:bCs/>
          <w:sz w:val="24"/>
          <w:szCs w:val="24"/>
        </w:rPr>
        <w:t xml:space="preserve">Table </w:t>
      </w:r>
      <w:r w:rsidRPr="0075349A">
        <w:rPr>
          <w:rFonts w:asciiTheme="majorBidi" w:hAnsiTheme="majorBidi" w:cstheme="majorBidi"/>
          <w:b/>
          <w:bCs/>
          <w:sz w:val="24"/>
          <w:szCs w:val="24"/>
        </w:rPr>
        <w:fldChar w:fldCharType="begin"/>
      </w:r>
      <w:r w:rsidRPr="0075349A">
        <w:rPr>
          <w:rFonts w:asciiTheme="majorBidi" w:hAnsiTheme="majorBidi" w:cstheme="majorBidi"/>
          <w:b/>
          <w:bCs/>
          <w:sz w:val="24"/>
          <w:szCs w:val="24"/>
        </w:rPr>
        <w:instrText xml:space="preserve"> SEQ Table \* ARABIC </w:instrText>
      </w:r>
      <w:r w:rsidRPr="0075349A">
        <w:rPr>
          <w:rFonts w:asciiTheme="majorBidi" w:hAnsiTheme="majorBidi" w:cstheme="majorBidi"/>
          <w:b/>
          <w:bCs/>
          <w:sz w:val="24"/>
          <w:szCs w:val="24"/>
        </w:rPr>
        <w:fldChar w:fldCharType="separate"/>
      </w:r>
      <w:r w:rsidR="00716A7B">
        <w:rPr>
          <w:rFonts w:asciiTheme="majorBidi" w:hAnsiTheme="majorBidi" w:cstheme="majorBidi"/>
          <w:b/>
          <w:bCs/>
          <w:noProof/>
          <w:sz w:val="24"/>
          <w:szCs w:val="24"/>
        </w:rPr>
        <w:t>3</w:t>
      </w:r>
      <w:r w:rsidRPr="0075349A">
        <w:rPr>
          <w:rFonts w:asciiTheme="majorBidi" w:hAnsiTheme="majorBidi" w:cstheme="majorBidi"/>
          <w:b/>
          <w:bCs/>
          <w:sz w:val="24"/>
          <w:szCs w:val="24"/>
        </w:rPr>
        <w:fldChar w:fldCharType="end"/>
      </w:r>
      <w:bookmarkEnd w:id="136"/>
      <w:r w:rsidRPr="0075349A">
        <w:rPr>
          <w:rFonts w:asciiTheme="majorBidi" w:hAnsiTheme="majorBidi" w:cstheme="majorBidi"/>
          <w:b/>
          <w:bCs/>
          <w:sz w:val="24"/>
          <w:szCs w:val="24"/>
        </w:rPr>
        <w:t xml:space="preserve">. Proforma </w:t>
      </w:r>
      <w:r>
        <w:rPr>
          <w:rFonts w:asciiTheme="majorBidi" w:hAnsiTheme="majorBidi" w:cstheme="majorBidi"/>
          <w:b/>
          <w:bCs/>
          <w:sz w:val="24"/>
          <w:szCs w:val="24"/>
        </w:rPr>
        <w:t>d</w:t>
      </w:r>
      <w:r w:rsidRPr="0075349A">
        <w:rPr>
          <w:rFonts w:asciiTheme="majorBidi" w:hAnsiTheme="majorBidi" w:cstheme="majorBidi"/>
          <w:b/>
          <w:bCs/>
          <w:sz w:val="24"/>
          <w:szCs w:val="24"/>
        </w:rPr>
        <w:t xml:space="preserve">ata </w:t>
      </w:r>
      <w:r>
        <w:rPr>
          <w:rFonts w:asciiTheme="majorBidi" w:hAnsiTheme="majorBidi" w:cstheme="majorBidi"/>
          <w:b/>
          <w:bCs/>
          <w:sz w:val="24"/>
          <w:szCs w:val="24"/>
        </w:rPr>
        <w:t>s</w:t>
      </w:r>
      <w:r w:rsidRPr="0075349A">
        <w:rPr>
          <w:rFonts w:asciiTheme="majorBidi" w:hAnsiTheme="majorBidi" w:cstheme="majorBidi"/>
          <w:b/>
          <w:bCs/>
          <w:sz w:val="24"/>
          <w:szCs w:val="24"/>
        </w:rPr>
        <w:t xml:space="preserve">ummary </w:t>
      </w:r>
      <w:commentRangeStart w:id="137"/>
      <w:r>
        <w:rPr>
          <w:rFonts w:asciiTheme="majorBidi" w:hAnsiTheme="majorBidi" w:cstheme="majorBidi"/>
          <w:b/>
          <w:bCs/>
          <w:sz w:val="24"/>
          <w:szCs w:val="24"/>
        </w:rPr>
        <w:t>t</w:t>
      </w:r>
      <w:r w:rsidRPr="0075349A">
        <w:rPr>
          <w:rFonts w:asciiTheme="majorBidi" w:hAnsiTheme="majorBidi" w:cstheme="majorBidi"/>
          <w:b/>
          <w:bCs/>
          <w:sz w:val="24"/>
          <w:szCs w:val="24"/>
        </w:rPr>
        <w:t>able</w:t>
      </w:r>
      <w:commentRangeEnd w:id="137"/>
      <w:r w:rsidR="00344911">
        <w:rPr>
          <w:rStyle w:val="CommentReference"/>
        </w:rPr>
        <w:commentReference w:id="137"/>
      </w:r>
      <w:r w:rsidRPr="0075349A">
        <w:rPr>
          <w:rFonts w:asciiTheme="majorBidi" w:hAnsiTheme="majorBidi" w:cstheme="majorBidi"/>
          <w:b/>
          <w:bCs/>
          <w:sz w:val="24"/>
          <w:szCs w:val="24"/>
        </w:rPr>
        <w:t xml:space="preserve">. </w:t>
      </w:r>
    </w:p>
    <w:p w14:paraId="653A3D10" w14:textId="0014BBF0" w:rsidR="00242434" w:rsidRDefault="00242434" w:rsidP="00B8259F">
      <w:pPr>
        <w:spacing w:after="0" w:line="240" w:lineRule="auto"/>
        <w:ind w:hanging="22"/>
        <w:jc w:val="center"/>
        <w:rPr>
          <w:rFonts w:asciiTheme="majorBidi" w:hAnsiTheme="majorBidi" w:cstheme="majorBidi"/>
          <w:b/>
          <w:bCs/>
          <w:sz w:val="24"/>
          <w:szCs w:val="24"/>
        </w:rPr>
      </w:pPr>
      <w:bookmarkStart w:id="138" w:name="_Ref71808948"/>
      <w:r w:rsidRPr="009A631D">
        <w:rPr>
          <w:noProof/>
        </w:rPr>
        <w:drawing>
          <wp:inline distT="0" distB="0" distL="0" distR="0" wp14:anchorId="367A9265" wp14:editId="7B747805">
            <wp:extent cx="5943600" cy="26701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2670175"/>
                    </a:xfrm>
                    <a:prstGeom prst="rect">
                      <a:avLst/>
                    </a:prstGeom>
                    <a:noFill/>
                    <a:ln>
                      <a:noFill/>
                    </a:ln>
                  </pic:spPr>
                </pic:pic>
              </a:graphicData>
            </a:graphic>
          </wp:inline>
        </w:drawing>
      </w:r>
    </w:p>
    <w:bookmarkEnd w:id="138"/>
    <w:p w14:paraId="461A69E1" w14:textId="77777777" w:rsidR="000C3B34" w:rsidRPr="0075349A" w:rsidRDefault="000C3B34" w:rsidP="005031B1">
      <w:pPr>
        <w:spacing w:after="0" w:line="240" w:lineRule="auto"/>
        <w:rPr>
          <w:rFonts w:asciiTheme="majorBidi" w:hAnsiTheme="majorBidi" w:cstheme="majorBidi"/>
          <w:b/>
          <w:bCs/>
          <w:sz w:val="24"/>
          <w:szCs w:val="24"/>
        </w:rPr>
      </w:pPr>
    </w:p>
    <w:p w14:paraId="13483068" w14:textId="3C97FC05" w:rsidR="003E44E5" w:rsidRDefault="003E44E5" w:rsidP="00D826FD">
      <w:pPr>
        <w:spacing w:after="0" w:line="240" w:lineRule="auto"/>
        <w:jc w:val="both"/>
        <w:rPr>
          <w:rFonts w:asciiTheme="majorBidi" w:hAnsiTheme="majorBidi" w:cstheme="majorBidi"/>
          <w:b/>
          <w:bCs/>
          <w:sz w:val="20"/>
          <w:szCs w:val="20"/>
        </w:rPr>
      </w:pPr>
    </w:p>
    <w:p w14:paraId="2DAC1AB8" w14:textId="3E89C296" w:rsidR="00F304DC" w:rsidRDefault="00F304DC" w:rsidP="00D826FD">
      <w:pPr>
        <w:spacing w:after="0" w:line="240" w:lineRule="auto"/>
        <w:jc w:val="both"/>
        <w:rPr>
          <w:rFonts w:asciiTheme="majorBidi" w:hAnsiTheme="majorBidi" w:cstheme="majorBidi"/>
          <w:b/>
          <w:bCs/>
          <w:sz w:val="20"/>
          <w:szCs w:val="20"/>
        </w:rPr>
      </w:pPr>
    </w:p>
    <w:p w14:paraId="5DF31039" w14:textId="1E471B0F" w:rsidR="00895E50" w:rsidRPr="0075349A" w:rsidRDefault="004921EC" w:rsidP="002611D2">
      <w:pPr>
        <w:pStyle w:val="ListParagraph"/>
        <w:numPr>
          <w:ilvl w:val="1"/>
          <w:numId w:val="1"/>
        </w:numPr>
        <w:spacing w:line="240" w:lineRule="auto"/>
        <w:jc w:val="both"/>
        <w:rPr>
          <w:rFonts w:asciiTheme="majorBidi" w:hAnsiTheme="majorBidi" w:cstheme="majorBidi"/>
          <w:b/>
          <w:bCs/>
          <w:sz w:val="24"/>
          <w:szCs w:val="24"/>
        </w:rPr>
      </w:pPr>
      <w:r w:rsidRPr="0075349A">
        <w:rPr>
          <w:rFonts w:asciiTheme="majorBidi" w:hAnsiTheme="majorBidi" w:cstheme="majorBidi"/>
          <w:b/>
          <w:bCs/>
          <w:sz w:val="24"/>
          <w:szCs w:val="24"/>
        </w:rPr>
        <w:t>Overview of EASICS project case</w:t>
      </w:r>
      <w:r w:rsidR="00F47245">
        <w:rPr>
          <w:rFonts w:asciiTheme="majorBidi" w:hAnsiTheme="majorBidi" w:cstheme="majorBidi"/>
          <w:b/>
          <w:bCs/>
          <w:sz w:val="24"/>
          <w:szCs w:val="24"/>
        </w:rPr>
        <w:t>-</w:t>
      </w:r>
      <w:r w:rsidRPr="0075349A">
        <w:rPr>
          <w:rFonts w:asciiTheme="majorBidi" w:hAnsiTheme="majorBidi" w:cstheme="majorBidi"/>
          <w:b/>
          <w:bCs/>
          <w:sz w:val="24"/>
          <w:szCs w:val="24"/>
        </w:rPr>
        <w:t>studies and literature</w:t>
      </w:r>
    </w:p>
    <w:p w14:paraId="50C251B1" w14:textId="25BD7D6A" w:rsidR="00895E50" w:rsidRDefault="00895E50" w:rsidP="002611D2">
      <w:pPr>
        <w:spacing w:after="0" w:line="240" w:lineRule="auto"/>
        <w:jc w:val="both"/>
        <w:rPr>
          <w:rFonts w:asciiTheme="majorBidi" w:eastAsia="Times New Roman" w:hAnsiTheme="majorBidi" w:cstheme="majorBidi"/>
          <w:b/>
          <w:bCs/>
          <w:color w:val="201F1E"/>
          <w:sz w:val="24"/>
          <w:szCs w:val="24"/>
          <w:shd w:val="clear" w:color="auto" w:fill="FFFFFF"/>
        </w:rPr>
      </w:pPr>
    </w:p>
    <w:p w14:paraId="49C4DE39" w14:textId="14752E6F" w:rsidR="00895E50" w:rsidRPr="0075349A" w:rsidRDefault="00895E50" w:rsidP="002611D2">
      <w:pPr>
        <w:pStyle w:val="ListParagraph"/>
        <w:numPr>
          <w:ilvl w:val="2"/>
          <w:numId w:val="1"/>
        </w:numPr>
        <w:spacing w:line="240" w:lineRule="auto"/>
        <w:jc w:val="both"/>
        <w:rPr>
          <w:rFonts w:asciiTheme="majorBidi" w:hAnsiTheme="majorBidi" w:cstheme="majorBidi"/>
          <w:b/>
          <w:bCs/>
          <w:sz w:val="24"/>
          <w:szCs w:val="24"/>
        </w:rPr>
      </w:pPr>
      <w:r w:rsidRPr="0075349A">
        <w:rPr>
          <w:rFonts w:asciiTheme="majorBidi" w:hAnsiTheme="majorBidi" w:cstheme="majorBidi"/>
          <w:b/>
          <w:bCs/>
          <w:sz w:val="24"/>
          <w:szCs w:val="24"/>
        </w:rPr>
        <w:t>EASICS Project Case</w:t>
      </w:r>
      <w:r w:rsidR="00F47245">
        <w:rPr>
          <w:rFonts w:asciiTheme="majorBidi" w:hAnsiTheme="majorBidi" w:cstheme="majorBidi"/>
          <w:b/>
          <w:bCs/>
          <w:sz w:val="24"/>
          <w:szCs w:val="24"/>
        </w:rPr>
        <w:t>-</w:t>
      </w:r>
      <w:r w:rsidRPr="0075349A">
        <w:rPr>
          <w:rFonts w:asciiTheme="majorBidi" w:hAnsiTheme="majorBidi" w:cstheme="majorBidi"/>
          <w:b/>
          <w:bCs/>
          <w:sz w:val="24"/>
          <w:szCs w:val="24"/>
        </w:rPr>
        <w:t>Studies</w:t>
      </w:r>
    </w:p>
    <w:p w14:paraId="055F8137" w14:textId="77777777" w:rsidR="00895E50" w:rsidRPr="0075349A" w:rsidRDefault="00895E50" w:rsidP="002611D2">
      <w:pPr>
        <w:spacing w:after="0" w:line="240" w:lineRule="auto"/>
        <w:jc w:val="both"/>
        <w:rPr>
          <w:rFonts w:asciiTheme="majorBidi" w:eastAsia="Times New Roman" w:hAnsiTheme="majorBidi" w:cstheme="majorBidi"/>
          <w:color w:val="201F1E"/>
          <w:sz w:val="24"/>
          <w:szCs w:val="24"/>
          <w:shd w:val="clear" w:color="auto" w:fill="FFFFFF"/>
        </w:rPr>
      </w:pPr>
      <w:r w:rsidRPr="0075349A">
        <w:rPr>
          <w:rFonts w:asciiTheme="majorBidi" w:eastAsia="Times New Roman" w:hAnsiTheme="majorBidi" w:cstheme="majorBidi"/>
          <w:color w:val="201F1E"/>
          <w:sz w:val="24"/>
          <w:szCs w:val="24"/>
          <w:shd w:val="clear" w:color="auto" w:fill="FFFFFF"/>
        </w:rPr>
        <w:t>Overview:</w:t>
      </w:r>
    </w:p>
    <w:p w14:paraId="3BECCB89" w14:textId="77777777" w:rsidR="00895E50" w:rsidRPr="0075349A" w:rsidRDefault="00895E50" w:rsidP="002611D2">
      <w:pPr>
        <w:pStyle w:val="ListParagraph"/>
        <w:numPr>
          <w:ilvl w:val="0"/>
          <w:numId w:val="8"/>
        </w:numPr>
        <w:spacing w:after="0" w:line="240" w:lineRule="auto"/>
        <w:jc w:val="both"/>
        <w:rPr>
          <w:rFonts w:asciiTheme="majorBidi" w:eastAsia="Times New Roman" w:hAnsiTheme="majorBidi" w:cstheme="majorBidi"/>
          <w:color w:val="201F1E"/>
          <w:sz w:val="24"/>
          <w:szCs w:val="24"/>
          <w:shd w:val="clear" w:color="auto" w:fill="FFFFFF"/>
        </w:rPr>
      </w:pPr>
      <w:r w:rsidRPr="0075349A">
        <w:rPr>
          <w:rFonts w:asciiTheme="majorBidi" w:eastAsia="Times New Roman" w:hAnsiTheme="majorBidi" w:cstheme="majorBidi"/>
          <w:color w:val="201F1E"/>
          <w:sz w:val="24"/>
          <w:szCs w:val="24"/>
          <w:shd w:val="clear" w:color="auto" w:fill="FFFFFF"/>
        </w:rPr>
        <w:t>Published between 2009 and 2020.</w:t>
      </w:r>
    </w:p>
    <w:p w14:paraId="06491539" w14:textId="77777777" w:rsidR="00895E50" w:rsidRPr="0075349A" w:rsidRDefault="00895E50" w:rsidP="002611D2">
      <w:pPr>
        <w:pStyle w:val="ListParagraph"/>
        <w:numPr>
          <w:ilvl w:val="0"/>
          <w:numId w:val="8"/>
        </w:numPr>
        <w:spacing w:after="0" w:line="240" w:lineRule="auto"/>
        <w:jc w:val="both"/>
        <w:rPr>
          <w:rFonts w:asciiTheme="majorBidi" w:eastAsia="Times New Roman" w:hAnsiTheme="majorBidi" w:cstheme="majorBidi"/>
          <w:color w:val="201F1E"/>
          <w:sz w:val="24"/>
          <w:szCs w:val="24"/>
          <w:shd w:val="clear" w:color="auto" w:fill="FFFFFF"/>
        </w:rPr>
      </w:pPr>
      <w:r w:rsidRPr="0075349A">
        <w:rPr>
          <w:rFonts w:asciiTheme="majorBidi" w:eastAsia="Times New Roman" w:hAnsiTheme="majorBidi" w:cstheme="majorBidi"/>
          <w:color w:val="201F1E"/>
          <w:sz w:val="24"/>
          <w:szCs w:val="24"/>
          <w:shd w:val="clear" w:color="auto" w:fill="FFFFFF"/>
        </w:rPr>
        <w:t>Citations and original reference documents not available due to commercial sensitivity.</w:t>
      </w:r>
    </w:p>
    <w:p w14:paraId="745815BF" w14:textId="1F90C788" w:rsidR="00895E50" w:rsidRPr="0071092E" w:rsidRDefault="00895E50" w:rsidP="002611D2">
      <w:pPr>
        <w:pStyle w:val="ListParagraph"/>
        <w:numPr>
          <w:ilvl w:val="0"/>
          <w:numId w:val="8"/>
        </w:numPr>
        <w:spacing w:after="0" w:line="240" w:lineRule="auto"/>
        <w:jc w:val="both"/>
        <w:rPr>
          <w:rFonts w:asciiTheme="majorBidi" w:eastAsia="Times New Roman" w:hAnsiTheme="majorBidi" w:cstheme="majorBidi"/>
          <w:color w:val="201F1E"/>
          <w:sz w:val="24"/>
          <w:szCs w:val="24"/>
          <w:shd w:val="clear" w:color="auto" w:fill="FFFFFF"/>
        </w:rPr>
      </w:pPr>
      <w:r w:rsidRPr="0075349A">
        <w:rPr>
          <w:rFonts w:asciiTheme="majorBidi" w:eastAsia="Times New Roman" w:hAnsiTheme="majorBidi" w:cstheme="majorBidi"/>
          <w:color w:val="201F1E"/>
          <w:sz w:val="24"/>
          <w:szCs w:val="24"/>
          <w:shd w:val="clear" w:color="auto" w:fill="FFFFFF"/>
        </w:rPr>
        <w:t xml:space="preserve">12 publications in total relate to probabilistic creep-fatigue or probabilistic assessments of </w:t>
      </w:r>
      <w:r w:rsidR="00B56D98">
        <w:rPr>
          <w:rFonts w:asciiTheme="majorBidi" w:eastAsia="Times New Roman" w:hAnsiTheme="majorBidi" w:cstheme="majorBidi"/>
          <w:color w:val="201F1E"/>
          <w:sz w:val="24"/>
          <w:szCs w:val="24"/>
          <w:shd w:val="clear" w:color="auto" w:fill="FFFFFF"/>
        </w:rPr>
        <w:t xml:space="preserve">nuclear </w:t>
      </w:r>
      <w:r w:rsidRPr="0075349A">
        <w:rPr>
          <w:rFonts w:asciiTheme="majorBidi" w:eastAsia="Times New Roman" w:hAnsiTheme="majorBidi" w:cstheme="majorBidi"/>
          <w:color w:val="201F1E"/>
          <w:sz w:val="24"/>
          <w:szCs w:val="24"/>
          <w:shd w:val="clear" w:color="auto" w:fill="FFFFFF"/>
        </w:rPr>
        <w:t>plant.</w:t>
      </w:r>
    </w:p>
    <w:p w14:paraId="2923B9CB" w14:textId="08D44C85" w:rsidR="007C5E6A" w:rsidRDefault="007C5E6A" w:rsidP="00B8259F">
      <w:pPr>
        <w:spacing w:after="0" w:line="240" w:lineRule="auto"/>
        <w:rPr>
          <w:rFonts w:asciiTheme="majorBidi" w:eastAsia="Times New Roman" w:hAnsiTheme="majorBidi" w:cstheme="majorBidi"/>
          <w:b/>
          <w:bCs/>
          <w:color w:val="201F1E"/>
          <w:sz w:val="24"/>
          <w:szCs w:val="24"/>
          <w:shd w:val="clear" w:color="auto" w:fill="FFFFFF"/>
        </w:rPr>
      </w:pPr>
    </w:p>
    <w:p w14:paraId="53884C7A" w14:textId="7BB0E594" w:rsidR="0071092E" w:rsidRDefault="0071092E" w:rsidP="00B8259F">
      <w:pPr>
        <w:spacing w:after="0" w:line="240" w:lineRule="auto"/>
        <w:rPr>
          <w:rFonts w:asciiTheme="majorBidi" w:eastAsia="Times New Roman" w:hAnsiTheme="majorBidi" w:cstheme="majorBidi"/>
          <w:b/>
          <w:bCs/>
          <w:color w:val="201F1E"/>
          <w:sz w:val="24"/>
          <w:szCs w:val="24"/>
          <w:shd w:val="clear" w:color="auto" w:fill="FFFFFF"/>
        </w:rPr>
      </w:pPr>
    </w:p>
    <w:p w14:paraId="4C645693" w14:textId="77777777" w:rsidR="00781EBD" w:rsidRPr="0075349A" w:rsidRDefault="00781EBD" w:rsidP="00B8259F">
      <w:pPr>
        <w:spacing w:after="0" w:line="240" w:lineRule="auto"/>
        <w:rPr>
          <w:rFonts w:asciiTheme="majorBidi" w:eastAsia="Times New Roman" w:hAnsiTheme="majorBidi" w:cstheme="majorBidi"/>
          <w:b/>
          <w:bCs/>
          <w:color w:val="201F1E"/>
          <w:sz w:val="24"/>
          <w:szCs w:val="24"/>
          <w:shd w:val="clear" w:color="auto" w:fill="FFFFFF"/>
        </w:rPr>
      </w:pPr>
    </w:p>
    <w:p w14:paraId="724729F5" w14:textId="4F21CDD2" w:rsidR="00895E50" w:rsidRPr="0075349A" w:rsidRDefault="003E44E5" w:rsidP="00B8259F">
      <w:pPr>
        <w:spacing w:after="0" w:line="240" w:lineRule="auto"/>
        <w:ind w:hanging="22"/>
        <w:jc w:val="center"/>
        <w:rPr>
          <w:rFonts w:asciiTheme="majorBidi" w:hAnsiTheme="majorBidi" w:cstheme="majorBidi"/>
          <w:b/>
          <w:bCs/>
          <w:sz w:val="24"/>
          <w:szCs w:val="24"/>
        </w:rPr>
      </w:pPr>
      <w:r w:rsidRPr="0075349A">
        <w:rPr>
          <w:rFonts w:asciiTheme="majorBidi" w:hAnsiTheme="majorBidi" w:cstheme="majorBidi"/>
          <w:b/>
          <w:bCs/>
          <w:sz w:val="24"/>
          <w:szCs w:val="24"/>
        </w:rPr>
        <w:t xml:space="preserve">Table </w:t>
      </w:r>
      <w:r w:rsidRPr="0075349A">
        <w:rPr>
          <w:rFonts w:asciiTheme="majorBidi" w:hAnsiTheme="majorBidi" w:cstheme="majorBidi"/>
          <w:b/>
          <w:bCs/>
          <w:sz w:val="24"/>
          <w:szCs w:val="24"/>
        </w:rPr>
        <w:fldChar w:fldCharType="begin"/>
      </w:r>
      <w:r w:rsidRPr="0075349A">
        <w:rPr>
          <w:rFonts w:asciiTheme="majorBidi" w:hAnsiTheme="majorBidi" w:cstheme="majorBidi"/>
          <w:b/>
          <w:bCs/>
          <w:sz w:val="24"/>
          <w:szCs w:val="24"/>
        </w:rPr>
        <w:instrText xml:space="preserve"> SEQ Table \* ARABIC </w:instrText>
      </w:r>
      <w:r w:rsidRPr="0075349A">
        <w:rPr>
          <w:rFonts w:asciiTheme="majorBidi" w:hAnsiTheme="majorBidi" w:cstheme="majorBidi"/>
          <w:b/>
          <w:bCs/>
          <w:sz w:val="24"/>
          <w:szCs w:val="24"/>
        </w:rPr>
        <w:fldChar w:fldCharType="separate"/>
      </w:r>
      <w:r w:rsidR="00716A7B">
        <w:rPr>
          <w:rFonts w:asciiTheme="majorBidi" w:hAnsiTheme="majorBidi" w:cstheme="majorBidi"/>
          <w:b/>
          <w:bCs/>
          <w:noProof/>
          <w:sz w:val="24"/>
          <w:szCs w:val="24"/>
        </w:rPr>
        <w:t>4</w:t>
      </w:r>
      <w:r w:rsidRPr="0075349A">
        <w:rPr>
          <w:rFonts w:asciiTheme="majorBidi" w:hAnsiTheme="majorBidi" w:cstheme="majorBidi"/>
          <w:b/>
          <w:bCs/>
          <w:sz w:val="24"/>
          <w:szCs w:val="24"/>
        </w:rPr>
        <w:fldChar w:fldCharType="end"/>
      </w:r>
      <w:r w:rsidRPr="0075349A">
        <w:rPr>
          <w:rFonts w:asciiTheme="majorBidi" w:hAnsiTheme="majorBidi" w:cstheme="majorBidi"/>
          <w:b/>
          <w:bCs/>
          <w:sz w:val="24"/>
          <w:szCs w:val="24"/>
        </w:rPr>
        <w:t xml:space="preserve">. </w:t>
      </w:r>
      <w:r w:rsidR="00895E50" w:rsidRPr="0075349A">
        <w:rPr>
          <w:rFonts w:asciiTheme="majorBidi" w:hAnsiTheme="majorBidi" w:cstheme="majorBidi"/>
          <w:b/>
          <w:bCs/>
          <w:sz w:val="24"/>
          <w:szCs w:val="24"/>
        </w:rPr>
        <w:t xml:space="preserve">Summary of </w:t>
      </w:r>
      <w:r w:rsidR="008E27B9">
        <w:rPr>
          <w:rFonts w:asciiTheme="majorBidi" w:hAnsiTheme="majorBidi" w:cstheme="majorBidi"/>
          <w:b/>
          <w:bCs/>
          <w:sz w:val="24"/>
          <w:szCs w:val="24"/>
        </w:rPr>
        <w:t>c</w:t>
      </w:r>
      <w:r w:rsidR="00895E50" w:rsidRPr="0075349A">
        <w:rPr>
          <w:rFonts w:asciiTheme="majorBidi" w:hAnsiTheme="majorBidi" w:cstheme="majorBidi"/>
          <w:b/>
          <w:bCs/>
          <w:sz w:val="24"/>
          <w:szCs w:val="24"/>
        </w:rPr>
        <w:t>ase</w:t>
      </w:r>
      <w:r w:rsidR="003D70BA">
        <w:rPr>
          <w:rFonts w:asciiTheme="majorBidi" w:hAnsiTheme="majorBidi" w:cstheme="majorBidi"/>
          <w:b/>
          <w:bCs/>
          <w:sz w:val="24"/>
          <w:szCs w:val="24"/>
        </w:rPr>
        <w:t>-</w:t>
      </w:r>
      <w:r w:rsidR="008E27B9">
        <w:rPr>
          <w:rFonts w:asciiTheme="majorBidi" w:hAnsiTheme="majorBidi" w:cstheme="majorBidi"/>
          <w:b/>
          <w:bCs/>
          <w:sz w:val="24"/>
          <w:szCs w:val="24"/>
        </w:rPr>
        <w:t>s</w:t>
      </w:r>
      <w:r w:rsidR="00895E50" w:rsidRPr="0075349A">
        <w:rPr>
          <w:rFonts w:asciiTheme="majorBidi" w:hAnsiTheme="majorBidi" w:cstheme="majorBidi"/>
          <w:b/>
          <w:bCs/>
          <w:sz w:val="24"/>
          <w:szCs w:val="24"/>
        </w:rPr>
        <w:t xml:space="preserve">tudies from EASICS </w:t>
      </w:r>
      <w:r w:rsidR="008E27B9">
        <w:rPr>
          <w:rFonts w:asciiTheme="majorBidi" w:hAnsiTheme="majorBidi" w:cstheme="majorBidi"/>
          <w:b/>
          <w:bCs/>
          <w:sz w:val="24"/>
          <w:szCs w:val="24"/>
        </w:rPr>
        <w:t>p</w:t>
      </w:r>
      <w:r w:rsidR="00895E50" w:rsidRPr="0075349A">
        <w:rPr>
          <w:rFonts w:asciiTheme="majorBidi" w:hAnsiTheme="majorBidi" w:cstheme="majorBidi"/>
          <w:b/>
          <w:bCs/>
          <w:sz w:val="24"/>
          <w:szCs w:val="24"/>
        </w:rPr>
        <w:t xml:space="preserve">roject </w:t>
      </w:r>
      <w:commentRangeStart w:id="139"/>
      <w:r w:rsidR="008E27B9">
        <w:rPr>
          <w:rFonts w:asciiTheme="majorBidi" w:hAnsiTheme="majorBidi" w:cstheme="majorBidi"/>
          <w:b/>
          <w:bCs/>
          <w:sz w:val="24"/>
          <w:szCs w:val="24"/>
        </w:rPr>
        <w:t>s</w:t>
      </w:r>
      <w:r w:rsidR="00895E50" w:rsidRPr="0075349A">
        <w:rPr>
          <w:rFonts w:asciiTheme="majorBidi" w:hAnsiTheme="majorBidi" w:cstheme="majorBidi"/>
          <w:b/>
          <w:bCs/>
          <w:sz w:val="24"/>
          <w:szCs w:val="24"/>
        </w:rPr>
        <w:t>takeholders</w:t>
      </w:r>
      <w:commentRangeEnd w:id="139"/>
      <w:r w:rsidR="00344911">
        <w:rPr>
          <w:rStyle w:val="CommentReference"/>
        </w:rPr>
        <w:commentReference w:id="139"/>
      </w:r>
      <w:r w:rsidRPr="0075349A">
        <w:rPr>
          <w:rFonts w:asciiTheme="majorBidi" w:hAnsiTheme="majorBidi" w:cstheme="majorBidi"/>
          <w:b/>
          <w:bCs/>
          <w:sz w:val="24"/>
          <w:szCs w:val="24"/>
        </w:rPr>
        <w:t>.</w:t>
      </w:r>
      <w:r w:rsidR="00895E50" w:rsidRPr="0075349A">
        <w:rPr>
          <w:rFonts w:asciiTheme="majorBidi" w:hAnsiTheme="majorBidi" w:cstheme="majorBidi"/>
          <w:b/>
          <w:bCs/>
          <w:sz w:val="24"/>
          <w:szCs w:val="24"/>
        </w:rPr>
        <w:t xml:space="preserve"> </w:t>
      </w:r>
    </w:p>
    <w:p w14:paraId="2F2199A9" w14:textId="77777777" w:rsidR="00895E50" w:rsidRPr="0075349A" w:rsidRDefault="00895E50" w:rsidP="00895E50">
      <w:pPr>
        <w:spacing w:after="0" w:line="240" w:lineRule="auto"/>
        <w:rPr>
          <w:rFonts w:asciiTheme="majorBidi" w:hAnsiTheme="majorBidi" w:cstheme="majorBidi"/>
          <w:b/>
          <w:bCs/>
          <w:sz w:val="24"/>
          <w:szCs w:val="24"/>
        </w:rPr>
      </w:pPr>
    </w:p>
    <w:tbl>
      <w:tblPr>
        <w:tblStyle w:val="PlainTable1"/>
        <w:tblW w:w="10131" w:type="dxa"/>
        <w:jc w:val="center"/>
        <w:tblLayout w:type="fixed"/>
        <w:tblLook w:val="04A0" w:firstRow="1" w:lastRow="0" w:firstColumn="1" w:lastColumn="0" w:noHBand="0" w:noVBand="1"/>
      </w:tblPr>
      <w:tblGrid>
        <w:gridCol w:w="421"/>
        <w:gridCol w:w="1275"/>
        <w:gridCol w:w="1384"/>
        <w:gridCol w:w="992"/>
        <w:gridCol w:w="850"/>
        <w:gridCol w:w="993"/>
        <w:gridCol w:w="1559"/>
        <w:gridCol w:w="992"/>
        <w:gridCol w:w="1665"/>
      </w:tblGrid>
      <w:tr w:rsidR="00895E50" w:rsidRPr="0075349A" w14:paraId="40CB123B" w14:textId="77777777" w:rsidTr="0078665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1" w:type="dxa"/>
            <w:shd w:val="clear" w:color="auto" w:fill="DAEEF3" w:themeFill="accent5" w:themeFillTint="33"/>
          </w:tcPr>
          <w:p w14:paraId="3710B366" w14:textId="77777777" w:rsidR="00895E50" w:rsidRPr="0075349A" w:rsidRDefault="00895E50" w:rsidP="000C3807">
            <w:pPr>
              <w:jc w:val="center"/>
              <w:rPr>
                <w:rFonts w:asciiTheme="majorBidi" w:hAnsiTheme="majorBidi" w:cstheme="majorBidi"/>
                <w:b w:val="0"/>
                <w:bCs w:val="0"/>
                <w:sz w:val="14"/>
                <w:szCs w:val="14"/>
              </w:rPr>
            </w:pPr>
            <w:r w:rsidRPr="0075349A">
              <w:rPr>
                <w:rFonts w:asciiTheme="majorBidi" w:hAnsiTheme="majorBidi" w:cstheme="majorBidi"/>
                <w:sz w:val="14"/>
                <w:szCs w:val="14"/>
              </w:rPr>
              <w:t>ID</w:t>
            </w:r>
          </w:p>
        </w:tc>
        <w:tc>
          <w:tcPr>
            <w:tcW w:w="1275" w:type="dxa"/>
            <w:shd w:val="clear" w:color="auto" w:fill="DAEEF3" w:themeFill="accent5" w:themeFillTint="33"/>
          </w:tcPr>
          <w:p w14:paraId="16BF2314" w14:textId="77777777" w:rsidR="00895E50" w:rsidRPr="0075349A" w:rsidRDefault="00895E50" w:rsidP="000C380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4"/>
                <w:szCs w:val="14"/>
              </w:rPr>
            </w:pPr>
            <w:r w:rsidRPr="0075349A">
              <w:rPr>
                <w:rFonts w:asciiTheme="majorBidi" w:hAnsiTheme="majorBidi" w:cstheme="majorBidi"/>
                <w:sz w:val="14"/>
                <w:szCs w:val="14"/>
              </w:rPr>
              <w:t>Case Title</w:t>
            </w:r>
          </w:p>
        </w:tc>
        <w:tc>
          <w:tcPr>
            <w:tcW w:w="1384" w:type="dxa"/>
            <w:shd w:val="clear" w:color="auto" w:fill="DAEEF3" w:themeFill="accent5" w:themeFillTint="33"/>
          </w:tcPr>
          <w:p w14:paraId="3DB173A2" w14:textId="77777777" w:rsidR="00895E50" w:rsidRPr="0075349A" w:rsidRDefault="00895E50" w:rsidP="000C380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4"/>
                <w:szCs w:val="14"/>
              </w:rPr>
            </w:pPr>
            <w:r w:rsidRPr="0075349A">
              <w:rPr>
                <w:rFonts w:asciiTheme="majorBidi" w:hAnsiTheme="majorBidi" w:cstheme="majorBidi"/>
                <w:sz w:val="14"/>
                <w:szCs w:val="14"/>
              </w:rPr>
              <w:t>Failure Mode/ Degradation Mechanism</w:t>
            </w:r>
          </w:p>
        </w:tc>
        <w:tc>
          <w:tcPr>
            <w:tcW w:w="992" w:type="dxa"/>
            <w:shd w:val="clear" w:color="auto" w:fill="DAEEF3" w:themeFill="accent5" w:themeFillTint="33"/>
          </w:tcPr>
          <w:p w14:paraId="5BADDE9F" w14:textId="77777777" w:rsidR="00895E50" w:rsidRPr="0075349A" w:rsidRDefault="00895E50" w:rsidP="000C380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4"/>
                <w:szCs w:val="14"/>
              </w:rPr>
            </w:pPr>
            <w:r w:rsidRPr="0075349A">
              <w:rPr>
                <w:rFonts w:asciiTheme="majorBidi" w:hAnsiTheme="majorBidi" w:cstheme="majorBidi"/>
                <w:sz w:val="14"/>
                <w:szCs w:val="14"/>
              </w:rPr>
              <w:t>Material</w:t>
            </w:r>
          </w:p>
        </w:tc>
        <w:tc>
          <w:tcPr>
            <w:tcW w:w="850" w:type="dxa"/>
            <w:shd w:val="clear" w:color="auto" w:fill="DAEEF3" w:themeFill="accent5" w:themeFillTint="33"/>
          </w:tcPr>
          <w:p w14:paraId="3842729F" w14:textId="77777777" w:rsidR="00895E50" w:rsidRPr="0075349A" w:rsidRDefault="00895E50" w:rsidP="000C380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4"/>
                <w:szCs w:val="14"/>
              </w:rPr>
            </w:pPr>
            <w:r w:rsidRPr="0075349A">
              <w:rPr>
                <w:rFonts w:asciiTheme="majorBidi" w:hAnsiTheme="majorBidi" w:cstheme="majorBidi"/>
                <w:sz w:val="14"/>
                <w:szCs w:val="14"/>
              </w:rPr>
              <w:t>Feature</w:t>
            </w:r>
          </w:p>
        </w:tc>
        <w:tc>
          <w:tcPr>
            <w:tcW w:w="993" w:type="dxa"/>
            <w:shd w:val="clear" w:color="auto" w:fill="DAEEF3" w:themeFill="accent5" w:themeFillTint="33"/>
          </w:tcPr>
          <w:p w14:paraId="68341713" w14:textId="77777777" w:rsidR="00895E50" w:rsidRPr="0075349A" w:rsidRDefault="00895E50" w:rsidP="000C380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4"/>
                <w:szCs w:val="14"/>
              </w:rPr>
            </w:pPr>
            <w:r w:rsidRPr="0075349A">
              <w:rPr>
                <w:rFonts w:asciiTheme="majorBidi" w:hAnsiTheme="majorBidi" w:cstheme="majorBidi"/>
                <w:sz w:val="14"/>
                <w:szCs w:val="14"/>
              </w:rPr>
              <w:t>Failure Characteristic</w:t>
            </w:r>
          </w:p>
        </w:tc>
        <w:tc>
          <w:tcPr>
            <w:tcW w:w="1559" w:type="dxa"/>
            <w:shd w:val="clear" w:color="auto" w:fill="DAEEF3" w:themeFill="accent5" w:themeFillTint="33"/>
          </w:tcPr>
          <w:p w14:paraId="31662186" w14:textId="77777777" w:rsidR="00895E50" w:rsidRPr="0075349A" w:rsidRDefault="00895E50" w:rsidP="000C380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4"/>
                <w:szCs w:val="14"/>
              </w:rPr>
            </w:pPr>
            <w:r w:rsidRPr="0075349A">
              <w:rPr>
                <w:rFonts w:asciiTheme="majorBidi" w:hAnsiTheme="majorBidi" w:cstheme="majorBidi"/>
                <w:sz w:val="14"/>
                <w:szCs w:val="14"/>
              </w:rPr>
              <w:t>Probabilistic Technique(s) Used</w:t>
            </w:r>
          </w:p>
        </w:tc>
        <w:tc>
          <w:tcPr>
            <w:tcW w:w="992" w:type="dxa"/>
            <w:shd w:val="clear" w:color="auto" w:fill="DAEEF3" w:themeFill="accent5" w:themeFillTint="33"/>
          </w:tcPr>
          <w:p w14:paraId="3620E18E" w14:textId="77777777" w:rsidR="00895E50" w:rsidRPr="0075349A" w:rsidRDefault="00895E50" w:rsidP="000C380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4"/>
                <w:szCs w:val="14"/>
              </w:rPr>
            </w:pPr>
            <w:r w:rsidRPr="0075349A">
              <w:rPr>
                <w:rFonts w:asciiTheme="majorBidi" w:hAnsiTheme="majorBidi" w:cstheme="majorBidi"/>
                <w:sz w:val="14"/>
                <w:szCs w:val="14"/>
              </w:rPr>
              <w:t>Stage</w:t>
            </w:r>
          </w:p>
        </w:tc>
        <w:tc>
          <w:tcPr>
            <w:tcW w:w="1665" w:type="dxa"/>
            <w:shd w:val="clear" w:color="auto" w:fill="DAEEF3" w:themeFill="accent5" w:themeFillTint="33"/>
          </w:tcPr>
          <w:p w14:paraId="2679D031" w14:textId="77777777" w:rsidR="00895E50" w:rsidRPr="0075349A" w:rsidRDefault="00895E50" w:rsidP="000C380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4"/>
                <w:szCs w:val="14"/>
              </w:rPr>
            </w:pPr>
            <w:r w:rsidRPr="0075349A">
              <w:rPr>
                <w:rFonts w:asciiTheme="majorBidi" w:hAnsiTheme="majorBidi" w:cstheme="majorBidi"/>
                <w:sz w:val="14"/>
                <w:szCs w:val="14"/>
              </w:rPr>
              <w:t>Implications/</w:t>
            </w:r>
          </w:p>
          <w:p w14:paraId="2A34A5D8" w14:textId="77777777" w:rsidR="00895E50" w:rsidRPr="0075349A" w:rsidRDefault="00895E50" w:rsidP="000C380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4"/>
                <w:szCs w:val="14"/>
              </w:rPr>
            </w:pPr>
            <w:r w:rsidRPr="0075349A">
              <w:rPr>
                <w:rFonts w:asciiTheme="majorBidi" w:hAnsiTheme="majorBidi" w:cstheme="majorBidi"/>
                <w:sz w:val="14"/>
                <w:szCs w:val="14"/>
              </w:rPr>
              <w:t>Outcome</w:t>
            </w:r>
          </w:p>
        </w:tc>
      </w:tr>
      <w:tr w:rsidR="00895E50" w:rsidRPr="0075349A" w14:paraId="1E4E235A" w14:textId="77777777" w:rsidTr="007866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1" w:type="dxa"/>
          </w:tcPr>
          <w:p w14:paraId="49873534" w14:textId="77777777" w:rsidR="00895E50" w:rsidRPr="0075349A" w:rsidRDefault="00895E50" w:rsidP="000C3807">
            <w:pPr>
              <w:jc w:val="center"/>
              <w:rPr>
                <w:rFonts w:asciiTheme="majorBidi" w:hAnsiTheme="majorBidi" w:cstheme="majorBidi"/>
                <w:sz w:val="14"/>
                <w:szCs w:val="14"/>
              </w:rPr>
            </w:pPr>
            <w:r w:rsidRPr="0075349A">
              <w:rPr>
                <w:rFonts w:asciiTheme="majorBidi" w:hAnsiTheme="majorBidi" w:cstheme="majorBidi"/>
                <w:sz w:val="14"/>
                <w:szCs w:val="14"/>
              </w:rPr>
              <w:t>1</w:t>
            </w:r>
          </w:p>
        </w:tc>
        <w:tc>
          <w:tcPr>
            <w:tcW w:w="1275" w:type="dxa"/>
          </w:tcPr>
          <w:p w14:paraId="6310E893"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lang w:val="de-DE"/>
              </w:rPr>
            </w:pPr>
            <w:r w:rsidRPr="0075349A">
              <w:rPr>
                <w:rFonts w:asciiTheme="majorBidi" w:hAnsiTheme="majorBidi" w:cstheme="majorBidi"/>
                <w:sz w:val="14"/>
                <w:szCs w:val="14"/>
                <w:lang w:val="de-DE"/>
              </w:rPr>
              <w:t>Boiler Spines</w:t>
            </w:r>
          </w:p>
        </w:tc>
        <w:tc>
          <w:tcPr>
            <w:tcW w:w="1384" w:type="dxa"/>
          </w:tcPr>
          <w:p w14:paraId="1AB743B2" w14:textId="00FEE94F"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Creep</w:t>
            </w:r>
            <w:r w:rsidR="001F4910">
              <w:rPr>
                <w:rFonts w:asciiTheme="majorBidi" w:hAnsiTheme="majorBidi" w:cstheme="majorBidi"/>
                <w:sz w:val="14"/>
                <w:szCs w:val="14"/>
              </w:rPr>
              <w:t>-</w:t>
            </w:r>
            <w:r w:rsidRPr="0075349A">
              <w:rPr>
                <w:rFonts w:asciiTheme="majorBidi" w:hAnsiTheme="majorBidi" w:cstheme="majorBidi"/>
                <w:sz w:val="14"/>
                <w:szCs w:val="14"/>
              </w:rPr>
              <w:t>Fatigue</w:t>
            </w:r>
          </w:p>
        </w:tc>
        <w:tc>
          <w:tcPr>
            <w:tcW w:w="992" w:type="dxa"/>
          </w:tcPr>
          <w:p w14:paraId="03ACB38C"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proofErr w:type="spellStart"/>
            <w:r w:rsidRPr="0075349A">
              <w:rPr>
                <w:rFonts w:asciiTheme="majorBidi" w:hAnsiTheme="majorBidi" w:cstheme="majorBidi"/>
                <w:sz w:val="14"/>
                <w:szCs w:val="14"/>
              </w:rPr>
              <w:t>Esshete</w:t>
            </w:r>
            <w:proofErr w:type="spellEnd"/>
            <w:r w:rsidRPr="0075349A">
              <w:rPr>
                <w:rFonts w:asciiTheme="majorBidi" w:hAnsiTheme="majorBidi" w:cstheme="majorBidi"/>
                <w:sz w:val="14"/>
                <w:szCs w:val="14"/>
              </w:rPr>
              <w:t xml:space="preserve"> 1250</w:t>
            </w:r>
          </w:p>
        </w:tc>
        <w:tc>
          <w:tcPr>
            <w:tcW w:w="850" w:type="dxa"/>
          </w:tcPr>
          <w:p w14:paraId="1370B7F6"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Weldment</w:t>
            </w:r>
          </w:p>
        </w:tc>
        <w:tc>
          <w:tcPr>
            <w:tcW w:w="993" w:type="dxa"/>
          </w:tcPr>
          <w:p w14:paraId="664E1163"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Crack Growth</w:t>
            </w:r>
          </w:p>
        </w:tc>
        <w:tc>
          <w:tcPr>
            <w:tcW w:w="1559" w:type="dxa"/>
          </w:tcPr>
          <w:p w14:paraId="5BFDE592"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MCS (analytical function)</w:t>
            </w:r>
          </w:p>
        </w:tc>
        <w:tc>
          <w:tcPr>
            <w:tcW w:w="992" w:type="dxa"/>
          </w:tcPr>
          <w:p w14:paraId="365CED61"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In-service Assessment</w:t>
            </w:r>
          </w:p>
        </w:tc>
        <w:tc>
          <w:tcPr>
            <w:tcW w:w="1665" w:type="dxa"/>
          </w:tcPr>
          <w:p w14:paraId="260B65D3"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Downgrade Plant</w:t>
            </w:r>
          </w:p>
        </w:tc>
      </w:tr>
      <w:tr w:rsidR="00895E50" w:rsidRPr="0075349A" w14:paraId="25DD9610" w14:textId="77777777" w:rsidTr="00786650">
        <w:trPr>
          <w:jc w:val="center"/>
        </w:trPr>
        <w:tc>
          <w:tcPr>
            <w:cnfStyle w:val="001000000000" w:firstRow="0" w:lastRow="0" w:firstColumn="1" w:lastColumn="0" w:oddVBand="0" w:evenVBand="0" w:oddHBand="0" w:evenHBand="0" w:firstRowFirstColumn="0" w:firstRowLastColumn="0" w:lastRowFirstColumn="0" w:lastRowLastColumn="0"/>
            <w:tcW w:w="421" w:type="dxa"/>
          </w:tcPr>
          <w:p w14:paraId="36AEE30D" w14:textId="77777777" w:rsidR="00895E50" w:rsidRPr="0075349A" w:rsidRDefault="00895E50" w:rsidP="000C3807">
            <w:pPr>
              <w:jc w:val="center"/>
              <w:rPr>
                <w:rFonts w:asciiTheme="majorBidi" w:hAnsiTheme="majorBidi" w:cstheme="majorBidi"/>
                <w:sz w:val="14"/>
                <w:szCs w:val="14"/>
              </w:rPr>
            </w:pPr>
            <w:r w:rsidRPr="0075349A">
              <w:rPr>
                <w:rFonts w:asciiTheme="majorBidi" w:hAnsiTheme="majorBidi" w:cstheme="majorBidi"/>
                <w:sz w:val="14"/>
                <w:szCs w:val="14"/>
              </w:rPr>
              <w:t>2</w:t>
            </w:r>
          </w:p>
        </w:tc>
        <w:tc>
          <w:tcPr>
            <w:tcW w:w="1275" w:type="dxa"/>
          </w:tcPr>
          <w:p w14:paraId="6E493BC4"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Bifurcations</w:t>
            </w:r>
          </w:p>
        </w:tc>
        <w:tc>
          <w:tcPr>
            <w:tcW w:w="1384" w:type="dxa"/>
          </w:tcPr>
          <w:p w14:paraId="0A86CA70" w14:textId="69A93740"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Creep</w:t>
            </w:r>
            <w:r w:rsidR="001F4910">
              <w:rPr>
                <w:rFonts w:asciiTheme="majorBidi" w:hAnsiTheme="majorBidi" w:cstheme="majorBidi"/>
                <w:sz w:val="14"/>
                <w:szCs w:val="14"/>
              </w:rPr>
              <w:t>-</w:t>
            </w:r>
            <w:r w:rsidRPr="0075349A">
              <w:rPr>
                <w:rFonts w:asciiTheme="majorBidi" w:hAnsiTheme="majorBidi" w:cstheme="majorBidi"/>
                <w:sz w:val="14"/>
                <w:szCs w:val="14"/>
              </w:rPr>
              <w:t>Fatigue</w:t>
            </w:r>
          </w:p>
        </w:tc>
        <w:tc>
          <w:tcPr>
            <w:tcW w:w="992" w:type="dxa"/>
          </w:tcPr>
          <w:p w14:paraId="7010E474"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SS316</w:t>
            </w:r>
          </w:p>
        </w:tc>
        <w:tc>
          <w:tcPr>
            <w:tcW w:w="850" w:type="dxa"/>
          </w:tcPr>
          <w:p w14:paraId="53193811"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Weldment</w:t>
            </w:r>
          </w:p>
        </w:tc>
        <w:tc>
          <w:tcPr>
            <w:tcW w:w="993" w:type="dxa"/>
          </w:tcPr>
          <w:p w14:paraId="0988BCD2"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Rupture</w:t>
            </w:r>
          </w:p>
        </w:tc>
        <w:tc>
          <w:tcPr>
            <w:tcW w:w="1559" w:type="dxa"/>
          </w:tcPr>
          <w:p w14:paraId="5DC07331"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MCS (FEA + analytical function)</w:t>
            </w:r>
          </w:p>
        </w:tc>
        <w:tc>
          <w:tcPr>
            <w:tcW w:w="992" w:type="dxa"/>
          </w:tcPr>
          <w:p w14:paraId="3B1013C4"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In-service Assessment</w:t>
            </w:r>
          </w:p>
        </w:tc>
        <w:tc>
          <w:tcPr>
            <w:tcW w:w="1665" w:type="dxa"/>
          </w:tcPr>
          <w:p w14:paraId="72D30E6E"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Monitoring compliance with service envelope</w:t>
            </w:r>
          </w:p>
        </w:tc>
      </w:tr>
      <w:tr w:rsidR="00895E50" w:rsidRPr="0075349A" w14:paraId="1A90BD04" w14:textId="77777777" w:rsidTr="007866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1" w:type="dxa"/>
          </w:tcPr>
          <w:p w14:paraId="40D2A048" w14:textId="77777777" w:rsidR="00895E50" w:rsidRPr="0075349A" w:rsidRDefault="00895E50" w:rsidP="000C3807">
            <w:pPr>
              <w:jc w:val="center"/>
              <w:rPr>
                <w:rFonts w:asciiTheme="majorBidi" w:hAnsiTheme="majorBidi" w:cstheme="majorBidi"/>
                <w:sz w:val="14"/>
                <w:szCs w:val="14"/>
              </w:rPr>
            </w:pPr>
            <w:r w:rsidRPr="0075349A">
              <w:rPr>
                <w:rFonts w:asciiTheme="majorBidi" w:hAnsiTheme="majorBidi" w:cstheme="majorBidi"/>
                <w:sz w:val="14"/>
                <w:szCs w:val="14"/>
              </w:rPr>
              <w:t>3</w:t>
            </w:r>
          </w:p>
        </w:tc>
        <w:tc>
          <w:tcPr>
            <w:tcW w:w="1275" w:type="dxa"/>
          </w:tcPr>
          <w:p w14:paraId="6B5BB409"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Bifurcations</w:t>
            </w:r>
          </w:p>
        </w:tc>
        <w:tc>
          <w:tcPr>
            <w:tcW w:w="1384" w:type="dxa"/>
          </w:tcPr>
          <w:p w14:paraId="38169ADB" w14:textId="36659E25"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Creep</w:t>
            </w:r>
            <w:r w:rsidR="001F4910">
              <w:rPr>
                <w:rFonts w:asciiTheme="majorBidi" w:hAnsiTheme="majorBidi" w:cstheme="majorBidi"/>
                <w:sz w:val="14"/>
                <w:szCs w:val="14"/>
              </w:rPr>
              <w:t>-</w:t>
            </w:r>
            <w:r w:rsidRPr="0075349A">
              <w:rPr>
                <w:rFonts w:asciiTheme="majorBidi" w:hAnsiTheme="majorBidi" w:cstheme="majorBidi"/>
                <w:sz w:val="14"/>
                <w:szCs w:val="14"/>
              </w:rPr>
              <w:t>Fatigue</w:t>
            </w:r>
          </w:p>
        </w:tc>
        <w:tc>
          <w:tcPr>
            <w:tcW w:w="992" w:type="dxa"/>
          </w:tcPr>
          <w:p w14:paraId="563F9874"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SS316</w:t>
            </w:r>
          </w:p>
        </w:tc>
        <w:tc>
          <w:tcPr>
            <w:tcW w:w="850" w:type="dxa"/>
          </w:tcPr>
          <w:p w14:paraId="60C86C43"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Weldment</w:t>
            </w:r>
          </w:p>
        </w:tc>
        <w:tc>
          <w:tcPr>
            <w:tcW w:w="993" w:type="dxa"/>
          </w:tcPr>
          <w:p w14:paraId="03EE232E"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Crack Initiation</w:t>
            </w:r>
          </w:p>
        </w:tc>
        <w:tc>
          <w:tcPr>
            <w:tcW w:w="1559" w:type="dxa"/>
          </w:tcPr>
          <w:p w14:paraId="61C85135"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MCS (FEA + analytical function)</w:t>
            </w:r>
          </w:p>
        </w:tc>
        <w:tc>
          <w:tcPr>
            <w:tcW w:w="992" w:type="dxa"/>
          </w:tcPr>
          <w:p w14:paraId="5CE0529E"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In-service Assessment</w:t>
            </w:r>
          </w:p>
        </w:tc>
        <w:tc>
          <w:tcPr>
            <w:tcW w:w="1665" w:type="dxa"/>
          </w:tcPr>
          <w:p w14:paraId="24CE549C"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Monitoring compliance with service envelope</w:t>
            </w:r>
          </w:p>
        </w:tc>
      </w:tr>
      <w:tr w:rsidR="00895E50" w:rsidRPr="0075349A" w14:paraId="599CD398" w14:textId="77777777" w:rsidTr="00786650">
        <w:trPr>
          <w:jc w:val="center"/>
        </w:trPr>
        <w:tc>
          <w:tcPr>
            <w:cnfStyle w:val="001000000000" w:firstRow="0" w:lastRow="0" w:firstColumn="1" w:lastColumn="0" w:oddVBand="0" w:evenVBand="0" w:oddHBand="0" w:evenHBand="0" w:firstRowFirstColumn="0" w:firstRowLastColumn="0" w:lastRowFirstColumn="0" w:lastRowLastColumn="0"/>
            <w:tcW w:w="421" w:type="dxa"/>
          </w:tcPr>
          <w:p w14:paraId="3DAFFBD9" w14:textId="77777777" w:rsidR="00895E50" w:rsidRPr="0075349A" w:rsidRDefault="00895E50" w:rsidP="000C3807">
            <w:pPr>
              <w:jc w:val="center"/>
              <w:rPr>
                <w:rFonts w:asciiTheme="majorBidi" w:hAnsiTheme="majorBidi" w:cstheme="majorBidi"/>
                <w:sz w:val="14"/>
                <w:szCs w:val="14"/>
              </w:rPr>
            </w:pPr>
            <w:r w:rsidRPr="0075349A">
              <w:rPr>
                <w:rFonts w:asciiTheme="majorBidi" w:hAnsiTheme="majorBidi" w:cstheme="majorBidi"/>
                <w:sz w:val="14"/>
                <w:szCs w:val="14"/>
              </w:rPr>
              <w:t>4</w:t>
            </w:r>
          </w:p>
        </w:tc>
        <w:tc>
          <w:tcPr>
            <w:tcW w:w="1275" w:type="dxa"/>
          </w:tcPr>
          <w:p w14:paraId="235D92EB"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Bifurcations</w:t>
            </w:r>
          </w:p>
        </w:tc>
        <w:tc>
          <w:tcPr>
            <w:tcW w:w="1384" w:type="dxa"/>
          </w:tcPr>
          <w:p w14:paraId="57DA081A" w14:textId="484D652D"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Creep</w:t>
            </w:r>
            <w:r w:rsidR="001F4910">
              <w:rPr>
                <w:rFonts w:asciiTheme="majorBidi" w:hAnsiTheme="majorBidi" w:cstheme="majorBidi"/>
                <w:sz w:val="14"/>
                <w:szCs w:val="14"/>
              </w:rPr>
              <w:t>-</w:t>
            </w:r>
            <w:r w:rsidRPr="0075349A">
              <w:rPr>
                <w:rFonts w:asciiTheme="majorBidi" w:hAnsiTheme="majorBidi" w:cstheme="majorBidi"/>
                <w:sz w:val="14"/>
                <w:szCs w:val="14"/>
              </w:rPr>
              <w:t>Fatigue</w:t>
            </w:r>
          </w:p>
        </w:tc>
        <w:tc>
          <w:tcPr>
            <w:tcW w:w="992" w:type="dxa"/>
          </w:tcPr>
          <w:p w14:paraId="6275B944"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SS316</w:t>
            </w:r>
          </w:p>
        </w:tc>
        <w:tc>
          <w:tcPr>
            <w:tcW w:w="850" w:type="dxa"/>
          </w:tcPr>
          <w:p w14:paraId="59514E27"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Weldment</w:t>
            </w:r>
          </w:p>
        </w:tc>
        <w:tc>
          <w:tcPr>
            <w:tcW w:w="993" w:type="dxa"/>
          </w:tcPr>
          <w:p w14:paraId="1F300FF4"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Crack Growth</w:t>
            </w:r>
          </w:p>
        </w:tc>
        <w:tc>
          <w:tcPr>
            <w:tcW w:w="1559" w:type="dxa"/>
          </w:tcPr>
          <w:p w14:paraId="11E0B8B1"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MCS (FEA)</w:t>
            </w:r>
          </w:p>
        </w:tc>
        <w:tc>
          <w:tcPr>
            <w:tcW w:w="992" w:type="dxa"/>
          </w:tcPr>
          <w:p w14:paraId="751A28DA"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In-service Assessment</w:t>
            </w:r>
          </w:p>
        </w:tc>
        <w:tc>
          <w:tcPr>
            <w:tcW w:w="1665" w:type="dxa"/>
          </w:tcPr>
          <w:p w14:paraId="079E2923"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 xml:space="preserve">Health Monitoring </w:t>
            </w:r>
          </w:p>
        </w:tc>
      </w:tr>
      <w:tr w:rsidR="00895E50" w:rsidRPr="0075349A" w14:paraId="3BC20D90" w14:textId="77777777" w:rsidTr="007866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1" w:type="dxa"/>
          </w:tcPr>
          <w:p w14:paraId="706E4AAD" w14:textId="77777777" w:rsidR="00895E50" w:rsidRPr="0075349A" w:rsidRDefault="00895E50" w:rsidP="000C3807">
            <w:pPr>
              <w:jc w:val="center"/>
              <w:rPr>
                <w:rFonts w:asciiTheme="majorBidi" w:hAnsiTheme="majorBidi" w:cstheme="majorBidi"/>
                <w:sz w:val="14"/>
                <w:szCs w:val="14"/>
              </w:rPr>
            </w:pPr>
            <w:r w:rsidRPr="0075349A">
              <w:rPr>
                <w:rFonts w:asciiTheme="majorBidi" w:hAnsiTheme="majorBidi" w:cstheme="majorBidi"/>
                <w:sz w:val="14"/>
                <w:szCs w:val="14"/>
              </w:rPr>
              <w:t>5</w:t>
            </w:r>
          </w:p>
        </w:tc>
        <w:tc>
          <w:tcPr>
            <w:tcW w:w="1275" w:type="dxa"/>
          </w:tcPr>
          <w:p w14:paraId="5233D498"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Bifurcations</w:t>
            </w:r>
          </w:p>
        </w:tc>
        <w:tc>
          <w:tcPr>
            <w:tcW w:w="1384" w:type="dxa"/>
          </w:tcPr>
          <w:p w14:paraId="296FADE7" w14:textId="1AB6238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Creep</w:t>
            </w:r>
            <w:r w:rsidR="001F4910">
              <w:rPr>
                <w:rFonts w:asciiTheme="majorBidi" w:hAnsiTheme="majorBidi" w:cstheme="majorBidi"/>
                <w:sz w:val="14"/>
                <w:szCs w:val="14"/>
              </w:rPr>
              <w:t>-</w:t>
            </w:r>
            <w:r w:rsidRPr="0075349A">
              <w:rPr>
                <w:rFonts w:asciiTheme="majorBidi" w:hAnsiTheme="majorBidi" w:cstheme="majorBidi"/>
                <w:sz w:val="14"/>
                <w:szCs w:val="14"/>
              </w:rPr>
              <w:t>Fatigue + Carburisation</w:t>
            </w:r>
          </w:p>
        </w:tc>
        <w:tc>
          <w:tcPr>
            <w:tcW w:w="992" w:type="dxa"/>
          </w:tcPr>
          <w:p w14:paraId="3C6F32DC"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SS316</w:t>
            </w:r>
          </w:p>
        </w:tc>
        <w:tc>
          <w:tcPr>
            <w:tcW w:w="850" w:type="dxa"/>
          </w:tcPr>
          <w:p w14:paraId="10FF07C1"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Weldment</w:t>
            </w:r>
          </w:p>
        </w:tc>
        <w:tc>
          <w:tcPr>
            <w:tcW w:w="993" w:type="dxa"/>
          </w:tcPr>
          <w:p w14:paraId="22D924D2"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Crack Initiation</w:t>
            </w:r>
          </w:p>
        </w:tc>
        <w:tc>
          <w:tcPr>
            <w:tcW w:w="1559" w:type="dxa"/>
          </w:tcPr>
          <w:p w14:paraId="7F665E7B"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MCS (FEA)</w:t>
            </w:r>
          </w:p>
        </w:tc>
        <w:tc>
          <w:tcPr>
            <w:tcW w:w="992" w:type="dxa"/>
          </w:tcPr>
          <w:p w14:paraId="15439EDB"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In-service Assessment</w:t>
            </w:r>
          </w:p>
        </w:tc>
        <w:tc>
          <w:tcPr>
            <w:tcW w:w="1665" w:type="dxa"/>
          </w:tcPr>
          <w:p w14:paraId="5E31E8EF"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Identification of new failure contributing cause (carburisation)</w:t>
            </w:r>
          </w:p>
        </w:tc>
      </w:tr>
      <w:tr w:rsidR="00895E50" w:rsidRPr="0075349A" w14:paraId="0790A1CC" w14:textId="77777777" w:rsidTr="00786650">
        <w:trPr>
          <w:jc w:val="center"/>
        </w:trPr>
        <w:tc>
          <w:tcPr>
            <w:cnfStyle w:val="001000000000" w:firstRow="0" w:lastRow="0" w:firstColumn="1" w:lastColumn="0" w:oddVBand="0" w:evenVBand="0" w:oddHBand="0" w:evenHBand="0" w:firstRowFirstColumn="0" w:firstRowLastColumn="0" w:lastRowFirstColumn="0" w:lastRowLastColumn="0"/>
            <w:tcW w:w="421" w:type="dxa"/>
          </w:tcPr>
          <w:p w14:paraId="1E8F2701" w14:textId="77777777" w:rsidR="00895E50" w:rsidRPr="0075349A" w:rsidRDefault="00895E50" w:rsidP="000C3807">
            <w:pPr>
              <w:jc w:val="center"/>
              <w:rPr>
                <w:rFonts w:asciiTheme="majorBidi" w:hAnsiTheme="majorBidi" w:cstheme="majorBidi"/>
                <w:sz w:val="14"/>
                <w:szCs w:val="14"/>
              </w:rPr>
            </w:pPr>
            <w:r w:rsidRPr="0075349A">
              <w:rPr>
                <w:rFonts w:asciiTheme="majorBidi" w:hAnsiTheme="majorBidi" w:cstheme="majorBidi"/>
                <w:sz w:val="14"/>
                <w:szCs w:val="14"/>
              </w:rPr>
              <w:t>6</w:t>
            </w:r>
          </w:p>
        </w:tc>
        <w:tc>
          <w:tcPr>
            <w:tcW w:w="1275" w:type="dxa"/>
          </w:tcPr>
          <w:p w14:paraId="74D81518"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Fuel Plug Units</w:t>
            </w:r>
          </w:p>
        </w:tc>
        <w:tc>
          <w:tcPr>
            <w:tcW w:w="1384" w:type="dxa"/>
          </w:tcPr>
          <w:p w14:paraId="20AE41B7"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 xml:space="preserve">Static </w:t>
            </w:r>
          </w:p>
        </w:tc>
        <w:tc>
          <w:tcPr>
            <w:tcW w:w="992" w:type="dxa"/>
          </w:tcPr>
          <w:p w14:paraId="581BD708"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SS321 (irradiated)</w:t>
            </w:r>
          </w:p>
        </w:tc>
        <w:tc>
          <w:tcPr>
            <w:tcW w:w="850" w:type="dxa"/>
          </w:tcPr>
          <w:p w14:paraId="3F1527AC"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Weldment</w:t>
            </w:r>
          </w:p>
        </w:tc>
        <w:tc>
          <w:tcPr>
            <w:tcW w:w="993" w:type="dxa"/>
          </w:tcPr>
          <w:p w14:paraId="299FBC31"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Fracture</w:t>
            </w:r>
          </w:p>
        </w:tc>
        <w:tc>
          <w:tcPr>
            <w:tcW w:w="1559" w:type="dxa"/>
          </w:tcPr>
          <w:p w14:paraId="70035AF2"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MCS (analytical function)</w:t>
            </w:r>
          </w:p>
        </w:tc>
        <w:tc>
          <w:tcPr>
            <w:tcW w:w="992" w:type="dxa"/>
          </w:tcPr>
          <w:p w14:paraId="4BC4EA21"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In-service Assessment</w:t>
            </w:r>
          </w:p>
        </w:tc>
        <w:tc>
          <w:tcPr>
            <w:tcW w:w="1665" w:type="dxa"/>
          </w:tcPr>
          <w:p w14:paraId="5C56C356"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 xml:space="preserve">Confidence in </w:t>
            </w:r>
            <w:proofErr w:type="spellStart"/>
            <w:r w:rsidRPr="0075349A">
              <w:rPr>
                <w:rFonts w:asciiTheme="majorBidi" w:hAnsiTheme="majorBidi" w:cstheme="majorBidi"/>
                <w:sz w:val="14"/>
                <w:szCs w:val="14"/>
              </w:rPr>
              <w:t>PoF</w:t>
            </w:r>
            <w:proofErr w:type="spellEnd"/>
            <w:r w:rsidRPr="0075349A">
              <w:rPr>
                <w:rFonts w:asciiTheme="majorBidi" w:hAnsiTheme="majorBidi" w:cstheme="majorBidi"/>
                <w:sz w:val="14"/>
                <w:szCs w:val="14"/>
              </w:rPr>
              <w:t xml:space="preserve"> against code</w:t>
            </w:r>
          </w:p>
        </w:tc>
      </w:tr>
      <w:tr w:rsidR="00895E50" w:rsidRPr="0075349A" w14:paraId="28AC9693" w14:textId="77777777" w:rsidTr="007866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1" w:type="dxa"/>
          </w:tcPr>
          <w:p w14:paraId="529BC3A2" w14:textId="77777777" w:rsidR="00895E50" w:rsidRPr="0075349A" w:rsidRDefault="00895E50" w:rsidP="000C3807">
            <w:pPr>
              <w:jc w:val="center"/>
              <w:rPr>
                <w:rFonts w:asciiTheme="majorBidi" w:hAnsiTheme="majorBidi" w:cstheme="majorBidi"/>
                <w:sz w:val="14"/>
                <w:szCs w:val="14"/>
              </w:rPr>
            </w:pPr>
            <w:r w:rsidRPr="0075349A">
              <w:rPr>
                <w:rFonts w:asciiTheme="majorBidi" w:hAnsiTheme="majorBidi" w:cstheme="majorBidi"/>
                <w:sz w:val="14"/>
                <w:szCs w:val="14"/>
              </w:rPr>
              <w:t>7</w:t>
            </w:r>
          </w:p>
        </w:tc>
        <w:tc>
          <w:tcPr>
            <w:tcW w:w="1275" w:type="dxa"/>
          </w:tcPr>
          <w:p w14:paraId="3CAD045B"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Gas Circulator Impellers</w:t>
            </w:r>
          </w:p>
        </w:tc>
        <w:tc>
          <w:tcPr>
            <w:tcW w:w="1384" w:type="dxa"/>
          </w:tcPr>
          <w:p w14:paraId="548CDD1E" w14:textId="18B7CA27" w:rsidR="00895E50" w:rsidRPr="0075349A" w:rsidRDefault="00076824"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Pr>
                <w:rFonts w:asciiTheme="majorBidi" w:hAnsiTheme="majorBidi" w:cstheme="majorBidi"/>
                <w:sz w:val="14"/>
                <w:szCs w:val="14"/>
              </w:rPr>
              <w:t>HC</w:t>
            </w:r>
            <w:r w:rsidR="00895E50" w:rsidRPr="0075349A">
              <w:rPr>
                <w:rFonts w:asciiTheme="majorBidi" w:hAnsiTheme="majorBidi" w:cstheme="majorBidi"/>
                <w:sz w:val="14"/>
                <w:szCs w:val="14"/>
              </w:rPr>
              <w:t xml:space="preserve"> Fatigue</w:t>
            </w:r>
          </w:p>
        </w:tc>
        <w:tc>
          <w:tcPr>
            <w:tcW w:w="992" w:type="dxa"/>
          </w:tcPr>
          <w:p w14:paraId="3B0B9B5F"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2¼ Cr/Mo</w:t>
            </w:r>
          </w:p>
        </w:tc>
        <w:tc>
          <w:tcPr>
            <w:tcW w:w="850" w:type="dxa"/>
          </w:tcPr>
          <w:p w14:paraId="47544C53"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Parent</w:t>
            </w:r>
          </w:p>
        </w:tc>
        <w:tc>
          <w:tcPr>
            <w:tcW w:w="993" w:type="dxa"/>
          </w:tcPr>
          <w:p w14:paraId="0800EA91"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Crack Growth</w:t>
            </w:r>
          </w:p>
        </w:tc>
        <w:tc>
          <w:tcPr>
            <w:tcW w:w="1559" w:type="dxa"/>
          </w:tcPr>
          <w:p w14:paraId="26336B0F"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MCS (analytical function)</w:t>
            </w:r>
          </w:p>
        </w:tc>
        <w:tc>
          <w:tcPr>
            <w:tcW w:w="992" w:type="dxa"/>
          </w:tcPr>
          <w:p w14:paraId="1D9EE2A3"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In-service Assessment</w:t>
            </w:r>
          </w:p>
        </w:tc>
        <w:tc>
          <w:tcPr>
            <w:tcW w:w="1665" w:type="dxa"/>
          </w:tcPr>
          <w:p w14:paraId="736945ED"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Inform Inspection Interval</w:t>
            </w:r>
          </w:p>
        </w:tc>
      </w:tr>
      <w:tr w:rsidR="00895E50" w:rsidRPr="0075349A" w14:paraId="290623A3" w14:textId="77777777" w:rsidTr="00786650">
        <w:trPr>
          <w:jc w:val="center"/>
        </w:trPr>
        <w:tc>
          <w:tcPr>
            <w:cnfStyle w:val="001000000000" w:firstRow="0" w:lastRow="0" w:firstColumn="1" w:lastColumn="0" w:oddVBand="0" w:evenVBand="0" w:oddHBand="0" w:evenHBand="0" w:firstRowFirstColumn="0" w:firstRowLastColumn="0" w:lastRowFirstColumn="0" w:lastRowLastColumn="0"/>
            <w:tcW w:w="421" w:type="dxa"/>
          </w:tcPr>
          <w:p w14:paraId="00195A73" w14:textId="03733C7C" w:rsidR="00895E50" w:rsidRPr="0075349A" w:rsidRDefault="00EB72DD" w:rsidP="000C3807">
            <w:pPr>
              <w:jc w:val="center"/>
              <w:rPr>
                <w:rFonts w:asciiTheme="majorBidi" w:hAnsiTheme="majorBidi" w:cstheme="majorBidi"/>
                <w:sz w:val="14"/>
                <w:szCs w:val="14"/>
              </w:rPr>
            </w:pPr>
            <w:r>
              <w:rPr>
                <w:rFonts w:asciiTheme="majorBidi" w:hAnsiTheme="majorBidi" w:cstheme="majorBidi"/>
                <w:sz w:val="14"/>
                <w:szCs w:val="14"/>
              </w:rPr>
              <w:t>8</w:t>
            </w:r>
          </w:p>
        </w:tc>
        <w:tc>
          <w:tcPr>
            <w:tcW w:w="1275" w:type="dxa"/>
          </w:tcPr>
          <w:p w14:paraId="67AFA778"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Tube Plate Ligament</w:t>
            </w:r>
          </w:p>
        </w:tc>
        <w:tc>
          <w:tcPr>
            <w:tcW w:w="1384" w:type="dxa"/>
          </w:tcPr>
          <w:p w14:paraId="58B8A18D" w14:textId="0B9CCE75"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Creep</w:t>
            </w:r>
            <w:r w:rsidR="00040F88">
              <w:rPr>
                <w:rFonts w:asciiTheme="majorBidi" w:hAnsiTheme="majorBidi" w:cstheme="majorBidi"/>
                <w:sz w:val="14"/>
                <w:szCs w:val="14"/>
              </w:rPr>
              <w:t>-</w:t>
            </w:r>
            <w:r w:rsidRPr="0075349A">
              <w:rPr>
                <w:rFonts w:asciiTheme="majorBidi" w:hAnsiTheme="majorBidi" w:cstheme="majorBidi"/>
                <w:sz w:val="14"/>
                <w:szCs w:val="14"/>
              </w:rPr>
              <w:t>Fatigue</w:t>
            </w:r>
          </w:p>
        </w:tc>
        <w:tc>
          <w:tcPr>
            <w:tcW w:w="992" w:type="dxa"/>
          </w:tcPr>
          <w:p w14:paraId="3E1A8879"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SS316</w:t>
            </w:r>
          </w:p>
        </w:tc>
        <w:tc>
          <w:tcPr>
            <w:tcW w:w="850" w:type="dxa"/>
          </w:tcPr>
          <w:p w14:paraId="1AF2532A"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Constrain-ed Plate with Holes</w:t>
            </w:r>
          </w:p>
        </w:tc>
        <w:tc>
          <w:tcPr>
            <w:tcW w:w="993" w:type="dxa"/>
          </w:tcPr>
          <w:p w14:paraId="5D6D377D"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Crack Initiation</w:t>
            </w:r>
          </w:p>
        </w:tc>
        <w:tc>
          <w:tcPr>
            <w:tcW w:w="1559" w:type="dxa"/>
          </w:tcPr>
          <w:p w14:paraId="41F6B052"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MCS (analytical function + FEA)</w:t>
            </w:r>
          </w:p>
        </w:tc>
        <w:tc>
          <w:tcPr>
            <w:tcW w:w="992" w:type="dxa"/>
          </w:tcPr>
          <w:p w14:paraId="2FD70192"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Method Development</w:t>
            </w:r>
          </w:p>
        </w:tc>
        <w:tc>
          <w:tcPr>
            <w:tcW w:w="1665" w:type="dxa"/>
          </w:tcPr>
          <w:p w14:paraId="66641853"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Improve Confidence over Deterministic Approach/</w:t>
            </w:r>
            <w:proofErr w:type="spellStart"/>
            <w:r w:rsidRPr="0075349A">
              <w:rPr>
                <w:rFonts w:asciiTheme="majorBidi" w:hAnsiTheme="majorBidi" w:cstheme="majorBidi"/>
                <w:sz w:val="14"/>
                <w:szCs w:val="14"/>
              </w:rPr>
              <w:t>PoI</w:t>
            </w:r>
            <w:proofErr w:type="spellEnd"/>
            <w:r w:rsidRPr="0075349A">
              <w:rPr>
                <w:rFonts w:asciiTheme="majorBidi" w:hAnsiTheme="majorBidi" w:cstheme="majorBidi"/>
                <w:sz w:val="14"/>
                <w:szCs w:val="14"/>
              </w:rPr>
              <w:t xml:space="preserve"> Prediction</w:t>
            </w:r>
          </w:p>
        </w:tc>
      </w:tr>
      <w:tr w:rsidR="00895E50" w:rsidRPr="0075349A" w14:paraId="66CC3434" w14:textId="77777777" w:rsidTr="007866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1" w:type="dxa"/>
          </w:tcPr>
          <w:p w14:paraId="6B91E4E0" w14:textId="6DE83F60" w:rsidR="00895E50" w:rsidRPr="0075349A" w:rsidRDefault="00EB72DD" w:rsidP="000C3807">
            <w:pPr>
              <w:jc w:val="center"/>
              <w:rPr>
                <w:rFonts w:asciiTheme="majorBidi" w:hAnsiTheme="majorBidi" w:cstheme="majorBidi"/>
                <w:sz w:val="14"/>
                <w:szCs w:val="14"/>
              </w:rPr>
            </w:pPr>
            <w:r>
              <w:rPr>
                <w:rFonts w:asciiTheme="majorBidi" w:hAnsiTheme="majorBidi" w:cstheme="majorBidi"/>
                <w:sz w:val="14"/>
                <w:szCs w:val="14"/>
              </w:rPr>
              <w:t>9</w:t>
            </w:r>
          </w:p>
        </w:tc>
        <w:tc>
          <w:tcPr>
            <w:tcW w:w="1275" w:type="dxa"/>
          </w:tcPr>
          <w:p w14:paraId="57065C36"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lang w:val="fr-FR"/>
              </w:rPr>
              <w:t xml:space="preserve">Boiler </w:t>
            </w:r>
            <w:proofErr w:type="spellStart"/>
            <w:r w:rsidRPr="0075349A">
              <w:rPr>
                <w:rFonts w:asciiTheme="majorBidi" w:hAnsiTheme="majorBidi" w:cstheme="majorBidi"/>
                <w:sz w:val="14"/>
                <w:szCs w:val="14"/>
                <w:lang w:val="fr-FR"/>
              </w:rPr>
              <w:t>Spaces</w:t>
            </w:r>
            <w:proofErr w:type="spellEnd"/>
          </w:p>
          <w:p w14:paraId="2A0C60C1"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p>
        </w:tc>
        <w:tc>
          <w:tcPr>
            <w:tcW w:w="1384" w:type="dxa"/>
          </w:tcPr>
          <w:p w14:paraId="37E89D7C" w14:textId="6BA4BE8C"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Creep</w:t>
            </w:r>
            <w:r w:rsidR="001F4910">
              <w:rPr>
                <w:rFonts w:asciiTheme="majorBidi" w:hAnsiTheme="majorBidi" w:cstheme="majorBidi"/>
                <w:sz w:val="14"/>
                <w:szCs w:val="14"/>
              </w:rPr>
              <w:t>-</w:t>
            </w:r>
            <w:r w:rsidRPr="0075349A">
              <w:rPr>
                <w:rFonts w:asciiTheme="majorBidi" w:hAnsiTheme="majorBidi" w:cstheme="majorBidi"/>
                <w:sz w:val="14"/>
                <w:szCs w:val="14"/>
              </w:rPr>
              <w:t>Fatigue + Carburisation</w:t>
            </w:r>
          </w:p>
          <w:p w14:paraId="71EE81EC"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w:t>
            </w:r>
            <w:proofErr w:type="gramStart"/>
            <w:r w:rsidRPr="0075349A">
              <w:rPr>
                <w:rFonts w:asciiTheme="majorBidi" w:hAnsiTheme="majorBidi" w:cstheme="majorBidi"/>
                <w:sz w:val="14"/>
                <w:szCs w:val="14"/>
              </w:rPr>
              <w:t>interaction</w:t>
            </w:r>
            <w:proofErr w:type="gramEnd"/>
            <w:r w:rsidRPr="0075349A">
              <w:rPr>
                <w:rFonts w:asciiTheme="majorBidi" w:hAnsiTheme="majorBidi" w:cstheme="majorBidi"/>
                <w:sz w:val="14"/>
                <w:szCs w:val="14"/>
              </w:rPr>
              <w:t xml:space="preserve"> of cycles)</w:t>
            </w:r>
          </w:p>
        </w:tc>
        <w:tc>
          <w:tcPr>
            <w:tcW w:w="992" w:type="dxa"/>
          </w:tcPr>
          <w:p w14:paraId="65FB3FCE"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SS316</w:t>
            </w:r>
          </w:p>
        </w:tc>
        <w:tc>
          <w:tcPr>
            <w:tcW w:w="850" w:type="dxa"/>
          </w:tcPr>
          <w:p w14:paraId="72CBB273"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Weldment</w:t>
            </w:r>
          </w:p>
        </w:tc>
        <w:tc>
          <w:tcPr>
            <w:tcW w:w="993" w:type="dxa"/>
          </w:tcPr>
          <w:p w14:paraId="0B89E635"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Crack Initiation</w:t>
            </w:r>
          </w:p>
        </w:tc>
        <w:tc>
          <w:tcPr>
            <w:tcW w:w="1559" w:type="dxa"/>
          </w:tcPr>
          <w:p w14:paraId="44513F9E"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MCS (analytical function + FEA)/LHS</w:t>
            </w:r>
          </w:p>
        </w:tc>
        <w:tc>
          <w:tcPr>
            <w:tcW w:w="992" w:type="dxa"/>
          </w:tcPr>
          <w:p w14:paraId="7C026B5C"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In-service Assessment</w:t>
            </w:r>
          </w:p>
        </w:tc>
        <w:tc>
          <w:tcPr>
            <w:tcW w:w="1665" w:type="dxa"/>
          </w:tcPr>
          <w:p w14:paraId="03DD95E5"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Identification of new failure contributing cause (carburisation)</w:t>
            </w:r>
          </w:p>
        </w:tc>
      </w:tr>
      <w:tr w:rsidR="00895E50" w:rsidRPr="0075349A" w14:paraId="1D91822B" w14:textId="77777777" w:rsidTr="00786650">
        <w:trPr>
          <w:jc w:val="center"/>
        </w:trPr>
        <w:tc>
          <w:tcPr>
            <w:cnfStyle w:val="001000000000" w:firstRow="0" w:lastRow="0" w:firstColumn="1" w:lastColumn="0" w:oddVBand="0" w:evenVBand="0" w:oddHBand="0" w:evenHBand="0" w:firstRowFirstColumn="0" w:firstRowLastColumn="0" w:lastRowFirstColumn="0" w:lastRowLastColumn="0"/>
            <w:tcW w:w="421" w:type="dxa"/>
          </w:tcPr>
          <w:p w14:paraId="42FB89B4" w14:textId="46C24853" w:rsidR="00895E50" w:rsidRPr="0075349A" w:rsidRDefault="00895E50" w:rsidP="000C3807">
            <w:pPr>
              <w:jc w:val="center"/>
              <w:rPr>
                <w:rFonts w:asciiTheme="majorBidi" w:hAnsiTheme="majorBidi" w:cstheme="majorBidi"/>
                <w:sz w:val="14"/>
                <w:szCs w:val="14"/>
              </w:rPr>
            </w:pPr>
            <w:r w:rsidRPr="0075349A">
              <w:rPr>
                <w:rFonts w:asciiTheme="majorBidi" w:hAnsiTheme="majorBidi" w:cstheme="majorBidi"/>
                <w:sz w:val="14"/>
                <w:szCs w:val="14"/>
              </w:rPr>
              <w:t>1</w:t>
            </w:r>
            <w:r w:rsidR="00EB72DD">
              <w:rPr>
                <w:rFonts w:asciiTheme="majorBidi" w:hAnsiTheme="majorBidi" w:cstheme="majorBidi"/>
                <w:sz w:val="14"/>
                <w:szCs w:val="14"/>
              </w:rPr>
              <w:t>0</w:t>
            </w:r>
          </w:p>
        </w:tc>
        <w:tc>
          <w:tcPr>
            <w:tcW w:w="1275" w:type="dxa"/>
          </w:tcPr>
          <w:p w14:paraId="46DE9DED"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eastAsia="Times New Roman" w:hAnsiTheme="majorBidi" w:cstheme="majorBidi"/>
                <w:sz w:val="14"/>
                <w:szCs w:val="14"/>
                <w:bdr w:val="none" w:sz="0" w:space="0" w:color="auto" w:frame="1"/>
              </w:rPr>
              <w:t>Gas Turbine Blade</w:t>
            </w:r>
          </w:p>
        </w:tc>
        <w:tc>
          <w:tcPr>
            <w:tcW w:w="1384" w:type="dxa"/>
          </w:tcPr>
          <w:p w14:paraId="655D5746"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Creep Fatigue</w:t>
            </w:r>
          </w:p>
        </w:tc>
        <w:tc>
          <w:tcPr>
            <w:tcW w:w="992" w:type="dxa"/>
          </w:tcPr>
          <w:p w14:paraId="48EA11E3"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Ni Alloy</w:t>
            </w:r>
          </w:p>
        </w:tc>
        <w:tc>
          <w:tcPr>
            <w:tcW w:w="850" w:type="dxa"/>
          </w:tcPr>
          <w:p w14:paraId="56BD1C29"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Parent</w:t>
            </w:r>
          </w:p>
        </w:tc>
        <w:tc>
          <w:tcPr>
            <w:tcW w:w="993" w:type="dxa"/>
          </w:tcPr>
          <w:p w14:paraId="2FEE43E9"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Crack Initiation</w:t>
            </w:r>
          </w:p>
        </w:tc>
        <w:tc>
          <w:tcPr>
            <w:tcW w:w="1559" w:type="dxa"/>
          </w:tcPr>
          <w:p w14:paraId="62B01483"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MCS (analytical function + FEA)/Surrogate Modelling</w:t>
            </w:r>
          </w:p>
        </w:tc>
        <w:tc>
          <w:tcPr>
            <w:tcW w:w="992" w:type="dxa"/>
          </w:tcPr>
          <w:p w14:paraId="180FE1C0"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In-service Assessment</w:t>
            </w:r>
          </w:p>
        </w:tc>
        <w:tc>
          <w:tcPr>
            <w:tcW w:w="1665" w:type="dxa"/>
          </w:tcPr>
          <w:p w14:paraId="34543567"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Life Extension</w:t>
            </w:r>
          </w:p>
        </w:tc>
      </w:tr>
      <w:tr w:rsidR="00895E50" w:rsidRPr="0075349A" w14:paraId="1DF9D96C" w14:textId="77777777" w:rsidTr="007866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1" w:type="dxa"/>
          </w:tcPr>
          <w:p w14:paraId="723B659D" w14:textId="695E2C48" w:rsidR="00895E50" w:rsidRPr="0075349A" w:rsidRDefault="00895E50" w:rsidP="000C3807">
            <w:pPr>
              <w:jc w:val="center"/>
              <w:rPr>
                <w:rFonts w:asciiTheme="majorBidi" w:hAnsiTheme="majorBidi" w:cstheme="majorBidi"/>
                <w:sz w:val="14"/>
                <w:szCs w:val="14"/>
              </w:rPr>
            </w:pPr>
            <w:r w:rsidRPr="0075349A">
              <w:rPr>
                <w:rFonts w:asciiTheme="majorBidi" w:hAnsiTheme="majorBidi" w:cstheme="majorBidi"/>
                <w:sz w:val="14"/>
                <w:szCs w:val="14"/>
              </w:rPr>
              <w:t>1</w:t>
            </w:r>
            <w:r w:rsidR="00EB72DD">
              <w:rPr>
                <w:rFonts w:asciiTheme="majorBidi" w:hAnsiTheme="majorBidi" w:cstheme="majorBidi"/>
                <w:sz w:val="14"/>
                <w:szCs w:val="14"/>
              </w:rPr>
              <w:t>1</w:t>
            </w:r>
          </w:p>
        </w:tc>
        <w:tc>
          <w:tcPr>
            <w:tcW w:w="1275" w:type="dxa"/>
          </w:tcPr>
          <w:p w14:paraId="6BB62880"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Graphite Moderator</w:t>
            </w:r>
          </w:p>
        </w:tc>
        <w:tc>
          <w:tcPr>
            <w:tcW w:w="1384" w:type="dxa"/>
          </w:tcPr>
          <w:p w14:paraId="463CA911"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Displacement</w:t>
            </w:r>
          </w:p>
        </w:tc>
        <w:tc>
          <w:tcPr>
            <w:tcW w:w="992" w:type="dxa"/>
          </w:tcPr>
          <w:p w14:paraId="202EC0AD"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Graphite (irradiated)</w:t>
            </w:r>
          </w:p>
        </w:tc>
        <w:tc>
          <w:tcPr>
            <w:tcW w:w="850" w:type="dxa"/>
          </w:tcPr>
          <w:p w14:paraId="3CA27BF9"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Parent</w:t>
            </w:r>
          </w:p>
        </w:tc>
        <w:tc>
          <w:tcPr>
            <w:tcW w:w="993" w:type="dxa"/>
          </w:tcPr>
          <w:p w14:paraId="407AD21A"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N/A</w:t>
            </w:r>
          </w:p>
        </w:tc>
        <w:tc>
          <w:tcPr>
            <w:tcW w:w="1559" w:type="dxa"/>
          </w:tcPr>
          <w:p w14:paraId="42DB16B2"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MCS (analytical function)/Bayes Theorem/</w:t>
            </w:r>
          </w:p>
          <w:p w14:paraId="6A02900A"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Markov Chains</w:t>
            </w:r>
          </w:p>
        </w:tc>
        <w:tc>
          <w:tcPr>
            <w:tcW w:w="992" w:type="dxa"/>
          </w:tcPr>
          <w:p w14:paraId="7F5CC69E"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In-service Assessment</w:t>
            </w:r>
          </w:p>
        </w:tc>
        <w:tc>
          <w:tcPr>
            <w:tcW w:w="1665" w:type="dxa"/>
          </w:tcPr>
          <w:p w14:paraId="253C8653"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Probabilistic Framework Development</w:t>
            </w:r>
          </w:p>
        </w:tc>
      </w:tr>
      <w:tr w:rsidR="00895E50" w:rsidRPr="0075349A" w14:paraId="458D2162" w14:textId="77777777" w:rsidTr="00786650">
        <w:trPr>
          <w:jc w:val="center"/>
        </w:trPr>
        <w:tc>
          <w:tcPr>
            <w:cnfStyle w:val="001000000000" w:firstRow="0" w:lastRow="0" w:firstColumn="1" w:lastColumn="0" w:oddVBand="0" w:evenVBand="0" w:oddHBand="0" w:evenHBand="0" w:firstRowFirstColumn="0" w:firstRowLastColumn="0" w:lastRowFirstColumn="0" w:lastRowLastColumn="0"/>
            <w:tcW w:w="421" w:type="dxa"/>
          </w:tcPr>
          <w:p w14:paraId="1516D1B7" w14:textId="103E8810" w:rsidR="00895E50" w:rsidRPr="0075349A" w:rsidRDefault="00895E50" w:rsidP="000C3807">
            <w:pPr>
              <w:jc w:val="center"/>
              <w:rPr>
                <w:rFonts w:asciiTheme="majorBidi" w:hAnsiTheme="majorBidi" w:cstheme="majorBidi"/>
                <w:sz w:val="14"/>
                <w:szCs w:val="14"/>
              </w:rPr>
            </w:pPr>
            <w:r w:rsidRPr="0075349A">
              <w:rPr>
                <w:rFonts w:asciiTheme="majorBidi" w:hAnsiTheme="majorBidi" w:cstheme="majorBidi"/>
                <w:sz w:val="14"/>
                <w:szCs w:val="14"/>
              </w:rPr>
              <w:t>1</w:t>
            </w:r>
            <w:r w:rsidR="00EB72DD">
              <w:rPr>
                <w:rFonts w:asciiTheme="majorBidi" w:hAnsiTheme="majorBidi" w:cstheme="majorBidi"/>
                <w:sz w:val="14"/>
                <w:szCs w:val="14"/>
              </w:rPr>
              <w:t>2</w:t>
            </w:r>
          </w:p>
        </w:tc>
        <w:tc>
          <w:tcPr>
            <w:tcW w:w="1275" w:type="dxa"/>
          </w:tcPr>
          <w:p w14:paraId="277805EA"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lang w:val="fr-FR"/>
              </w:rPr>
            </w:pPr>
            <w:proofErr w:type="spellStart"/>
            <w:r w:rsidRPr="0075349A">
              <w:rPr>
                <w:rFonts w:asciiTheme="majorBidi" w:hAnsiTheme="majorBidi" w:cstheme="majorBidi"/>
                <w:sz w:val="14"/>
                <w:szCs w:val="14"/>
                <w:lang w:val="fr-FR"/>
              </w:rPr>
              <w:t>Core</w:t>
            </w:r>
            <w:proofErr w:type="spellEnd"/>
            <w:r w:rsidRPr="0075349A">
              <w:rPr>
                <w:rFonts w:asciiTheme="majorBidi" w:hAnsiTheme="majorBidi" w:cstheme="majorBidi"/>
                <w:sz w:val="14"/>
                <w:szCs w:val="14"/>
                <w:lang w:val="fr-FR"/>
              </w:rPr>
              <w:t xml:space="preserve"> </w:t>
            </w:r>
            <w:proofErr w:type="spellStart"/>
            <w:r w:rsidRPr="0075349A">
              <w:rPr>
                <w:rFonts w:asciiTheme="majorBidi" w:hAnsiTheme="majorBidi" w:cstheme="majorBidi"/>
                <w:sz w:val="14"/>
                <w:szCs w:val="14"/>
                <w:lang w:val="fr-FR"/>
              </w:rPr>
              <w:t>Constraints</w:t>
            </w:r>
            <w:proofErr w:type="spellEnd"/>
          </w:p>
        </w:tc>
        <w:tc>
          <w:tcPr>
            <w:tcW w:w="1384" w:type="dxa"/>
          </w:tcPr>
          <w:p w14:paraId="4287B0D5"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 xml:space="preserve">Fracture </w:t>
            </w:r>
          </w:p>
        </w:tc>
        <w:tc>
          <w:tcPr>
            <w:tcW w:w="992" w:type="dxa"/>
          </w:tcPr>
          <w:p w14:paraId="6A97B883"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2¼ Cr/Mo + C/Mn Steels (irradiated)</w:t>
            </w:r>
          </w:p>
        </w:tc>
        <w:tc>
          <w:tcPr>
            <w:tcW w:w="850" w:type="dxa"/>
          </w:tcPr>
          <w:p w14:paraId="598E7153"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Weldment</w:t>
            </w:r>
          </w:p>
        </w:tc>
        <w:tc>
          <w:tcPr>
            <w:tcW w:w="993" w:type="dxa"/>
          </w:tcPr>
          <w:p w14:paraId="489E6108"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Fracture</w:t>
            </w:r>
          </w:p>
        </w:tc>
        <w:tc>
          <w:tcPr>
            <w:tcW w:w="1559" w:type="dxa"/>
          </w:tcPr>
          <w:p w14:paraId="7EFD4E9D"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MCS (analytical function)/LHS</w:t>
            </w:r>
          </w:p>
        </w:tc>
        <w:tc>
          <w:tcPr>
            <w:tcW w:w="992" w:type="dxa"/>
          </w:tcPr>
          <w:p w14:paraId="56BDCDA7"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In-service Assessment</w:t>
            </w:r>
          </w:p>
        </w:tc>
        <w:tc>
          <w:tcPr>
            <w:tcW w:w="1665" w:type="dxa"/>
          </w:tcPr>
          <w:p w14:paraId="4A8759CE"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Model Definition</w:t>
            </w:r>
          </w:p>
        </w:tc>
      </w:tr>
    </w:tbl>
    <w:p w14:paraId="6B2803FA" w14:textId="77777777" w:rsidR="000D51D5" w:rsidRDefault="000D51D5" w:rsidP="00B8259F">
      <w:pPr>
        <w:shd w:val="clear" w:color="auto" w:fill="FFFFFF"/>
        <w:spacing w:after="0" w:line="240" w:lineRule="auto"/>
        <w:textAlignment w:val="baseline"/>
        <w:rPr>
          <w:rFonts w:asciiTheme="majorBidi" w:eastAsia="Times New Roman" w:hAnsiTheme="majorBidi" w:cstheme="majorBidi"/>
          <w:b/>
          <w:bCs/>
          <w:color w:val="201F1E"/>
          <w:sz w:val="24"/>
          <w:szCs w:val="24"/>
        </w:rPr>
      </w:pPr>
    </w:p>
    <w:p w14:paraId="7A811B17" w14:textId="36ADD166" w:rsidR="008A197A" w:rsidRDefault="008A197A" w:rsidP="002611D2">
      <w:pPr>
        <w:shd w:val="clear" w:color="auto" w:fill="FFFFFF"/>
        <w:spacing w:after="0" w:line="240" w:lineRule="auto"/>
        <w:jc w:val="both"/>
        <w:textAlignment w:val="baseline"/>
        <w:rPr>
          <w:rFonts w:asciiTheme="majorBidi" w:eastAsia="Times New Roman" w:hAnsiTheme="majorBidi" w:cstheme="majorBidi"/>
          <w:b/>
          <w:bCs/>
          <w:color w:val="201F1E"/>
          <w:sz w:val="24"/>
          <w:szCs w:val="24"/>
        </w:rPr>
      </w:pPr>
    </w:p>
    <w:p w14:paraId="299B0D4F" w14:textId="21EA72FB" w:rsidR="00895E50" w:rsidRPr="00641B4B" w:rsidRDefault="00895E50" w:rsidP="002611D2">
      <w:pPr>
        <w:pStyle w:val="ListParagraph"/>
        <w:numPr>
          <w:ilvl w:val="2"/>
          <w:numId w:val="1"/>
        </w:numPr>
        <w:spacing w:line="240" w:lineRule="auto"/>
        <w:jc w:val="both"/>
        <w:rPr>
          <w:rFonts w:asciiTheme="majorBidi" w:hAnsiTheme="majorBidi" w:cstheme="majorBidi"/>
          <w:b/>
          <w:bCs/>
          <w:sz w:val="24"/>
          <w:szCs w:val="24"/>
        </w:rPr>
      </w:pPr>
      <w:r w:rsidRPr="0075349A">
        <w:rPr>
          <w:rFonts w:asciiTheme="majorBidi" w:hAnsiTheme="majorBidi" w:cstheme="majorBidi"/>
          <w:b/>
          <w:bCs/>
          <w:sz w:val="24"/>
          <w:szCs w:val="24"/>
        </w:rPr>
        <w:t>Literature</w:t>
      </w:r>
    </w:p>
    <w:p w14:paraId="3C5A560F" w14:textId="77777777" w:rsidR="00895E50" w:rsidRPr="0075349A" w:rsidRDefault="00895E50" w:rsidP="002611D2">
      <w:pPr>
        <w:spacing w:after="0" w:line="240" w:lineRule="auto"/>
        <w:jc w:val="both"/>
        <w:rPr>
          <w:rFonts w:asciiTheme="majorBidi" w:eastAsia="Times New Roman" w:hAnsiTheme="majorBidi" w:cstheme="majorBidi"/>
          <w:color w:val="201F1E"/>
          <w:sz w:val="24"/>
          <w:szCs w:val="24"/>
          <w:shd w:val="clear" w:color="auto" w:fill="FFFFFF"/>
        </w:rPr>
      </w:pPr>
      <w:r w:rsidRPr="0075349A">
        <w:rPr>
          <w:rFonts w:asciiTheme="majorBidi" w:eastAsia="Times New Roman" w:hAnsiTheme="majorBidi" w:cstheme="majorBidi"/>
          <w:color w:val="201F1E"/>
          <w:sz w:val="24"/>
          <w:szCs w:val="24"/>
          <w:shd w:val="clear" w:color="auto" w:fill="FFFFFF"/>
        </w:rPr>
        <w:t>Overview:</w:t>
      </w:r>
    </w:p>
    <w:p w14:paraId="70A4466D" w14:textId="77777777" w:rsidR="00895E50" w:rsidRPr="0075349A" w:rsidRDefault="00895E50" w:rsidP="002611D2">
      <w:pPr>
        <w:pStyle w:val="ListParagraph"/>
        <w:numPr>
          <w:ilvl w:val="0"/>
          <w:numId w:val="8"/>
        </w:numPr>
        <w:spacing w:after="0" w:line="240" w:lineRule="auto"/>
        <w:jc w:val="both"/>
        <w:rPr>
          <w:rFonts w:asciiTheme="majorBidi" w:eastAsia="Times New Roman" w:hAnsiTheme="majorBidi" w:cstheme="majorBidi"/>
          <w:color w:val="201F1E"/>
          <w:sz w:val="24"/>
          <w:szCs w:val="24"/>
          <w:shd w:val="clear" w:color="auto" w:fill="FFFFFF"/>
        </w:rPr>
      </w:pPr>
      <w:r w:rsidRPr="0075349A">
        <w:rPr>
          <w:rFonts w:asciiTheme="majorBidi" w:eastAsia="Times New Roman" w:hAnsiTheme="majorBidi" w:cstheme="majorBidi"/>
          <w:color w:val="201F1E"/>
          <w:sz w:val="24"/>
          <w:szCs w:val="24"/>
          <w:shd w:val="clear" w:color="auto" w:fill="FFFFFF"/>
        </w:rPr>
        <w:t>Published between 2000 and 2019 in the public domain.</w:t>
      </w:r>
    </w:p>
    <w:p w14:paraId="41A1A6A7" w14:textId="2205BAC9" w:rsidR="00895E50" w:rsidRPr="005919CF" w:rsidRDefault="00895E50" w:rsidP="002611D2">
      <w:pPr>
        <w:pStyle w:val="ListParagraph"/>
        <w:numPr>
          <w:ilvl w:val="0"/>
          <w:numId w:val="8"/>
        </w:numPr>
        <w:spacing w:after="0" w:line="240" w:lineRule="auto"/>
        <w:jc w:val="both"/>
        <w:rPr>
          <w:rFonts w:asciiTheme="majorBidi" w:eastAsia="Times New Roman" w:hAnsiTheme="majorBidi" w:cstheme="majorBidi"/>
          <w:sz w:val="24"/>
          <w:szCs w:val="24"/>
          <w:shd w:val="clear" w:color="auto" w:fill="FFFFFF"/>
        </w:rPr>
      </w:pPr>
      <w:r w:rsidRPr="005919CF">
        <w:rPr>
          <w:rFonts w:asciiTheme="majorBidi" w:eastAsia="Times New Roman" w:hAnsiTheme="majorBidi" w:cstheme="majorBidi"/>
          <w:sz w:val="24"/>
          <w:szCs w:val="24"/>
          <w:shd w:val="clear" w:color="auto" w:fill="FFFFFF"/>
        </w:rPr>
        <w:t>25 publications in total relate to probabilistic creep</w:t>
      </w:r>
      <w:r w:rsidR="005919CF">
        <w:rPr>
          <w:rFonts w:asciiTheme="majorBidi" w:eastAsia="Times New Roman" w:hAnsiTheme="majorBidi" w:cstheme="majorBidi"/>
          <w:sz w:val="24"/>
          <w:szCs w:val="24"/>
          <w:shd w:val="clear" w:color="auto" w:fill="FFFFFF"/>
        </w:rPr>
        <w:t xml:space="preserve">, </w:t>
      </w:r>
      <w:r w:rsidRPr="005919CF">
        <w:rPr>
          <w:rFonts w:asciiTheme="majorBidi" w:eastAsia="Times New Roman" w:hAnsiTheme="majorBidi" w:cstheme="majorBidi"/>
          <w:sz w:val="24"/>
          <w:szCs w:val="24"/>
          <w:shd w:val="clear" w:color="auto" w:fill="FFFFFF"/>
        </w:rPr>
        <w:t>fatigue</w:t>
      </w:r>
      <w:r w:rsidR="005919CF">
        <w:rPr>
          <w:rFonts w:asciiTheme="majorBidi" w:eastAsia="Times New Roman" w:hAnsiTheme="majorBidi" w:cstheme="majorBidi"/>
          <w:sz w:val="24"/>
          <w:szCs w:val="24"/>
          <w:shd w:val="clear" w:color="auto" w:fill="FFFFFF"/>
        </w:rPr>
        <w:t>, thermal shock, etc</w:t>
      </w:r>
      <w:r w:rsidR="006E57D1">
        <w:rPr>
          <w:rFonts w:asciiTheme="majorBidi" w:eastAsia="Times New Roman" w:hAnsiTheme="majorBidi" w:cstheme="majorBidi"/>
          <w:sz w:val="24"/>
          <w:szCs w:val="24"/>
          <w:shd w:val="clear" w:color="auto" w:fill="FFFFFF"/>
        </w:rPr>
        <w:t xml:space="preserve">., applied to </w:t>
      </w:r>
      <w:r w:rsidR="00040F88">
        <w:rPr>
          <w:rFonts w:asciiTheme="majorBidi" w:eastAsia="Times New Roman" w:hAnsiTheme="majorBidi" w:cstheme="majorBidi"/>
          <w:sz w:val="24"/>
          <w:szCs w:val="24"/>
          <w:shd w:val="clear" w:color="auto" w:fill="FFFFFF"/>
        </w:rPr>
        <w:t xml:space="preserve">the </w:t>
      </w:r>
      <w:r w:rsidR="006E57D1">
        <w:rPr>
          <w:rFonts w:asciiTheme="majorBidi" w:eastAsia="Times New Roman" w:hAnsiTheme="majorBidi" w:cstheme="majorBidi"/>
          <w:sz w:val="24"/>
          <w:szCs w:val="24"/>
          <w:shd w:val="clear" w:color="auto" w:fill="FFFFFF"/>
        </w:rPr>
        <w:t>nuclear sector.</w:t>
      </w:r>
    </w:p>
    <w:p w14:paraId="7183224A" w14:textId="77777777" w:rsidR="00895E50" w:rsidRPr="0075349A" w:rsidRDefault="00895E50" w:rsidP="002611D2">
      <w:pPr>
        <w:pStyle w:val="ListParagraph"/>
        <w:numPr>
          <w:ilvl w:val="0"/>
          <w:numId w:val="8"/>
        </w:numPr>
        <w:spacing w:after="0" w:line="240" w:lineRule="auto"/>
        <w:jc w:val="both"/>
        <w:rPr>
          <w:rFonts w:asciiTheme="majorBidi" w:eastAsia="Times New Roman" w:hAnsiTheme="majorBidi" w:cstheme="majorBidi"/>
          <w:color w:val="201F1E"/>
          <w:sz w:val="24"/>
          <w:szCs w:val="24"/>
          <w:shd w:val="clear" w:color="auto" w:fill="FFFFFF"/>
        </w:rPr>
      </w:pPr>
      <w:r w:rsidRPr="0075349A">
        <w:rPr>
          <w:rFonts w:asciiTheme="majorBidi" w:eastAsia="Times New Roman" w:hAnsiTheme="majorBidi" w:cstheme="majorBidi"/>
          <w:color w:val="201F1E"/>
          <w:sz w:val="24"/>
          <w:szCs w:val="24"/>
          <w:shd w:val="clear" w:color="auto" w:fill="FFFFFF"/>
        </w:rPr>
        <w:t>Mix of both journal (majority) and conference proceeding papers.</w:t>
      </w:r>
    </w:p>
    <w:p w14:paraId="4EC777FA" w14:textId="77777777" w:rsidR="00895E50" w:rsidRPr="0075349A" w:rsidRDefault="00895E50" w:rsidP="002611D2">
      <w:pPr>
        <w:pStyle w:val="ListParagraph"/>
        <w:numPr>
          <w:ilvl w:val="0"/>
          <w:numId w:val="8"/>
        </w:numPr>
        <w:spacing w:after="0" w:line="240" w:lineRule="auto"/>
        <w:jc w:val="both"/>
        <w:rPr>
          <w:rFonts w:asciiTheme="majorBidi" w:eastAsia="Times New Roman" w:hAnsiTheme="majorBidi" w:cstheme="majorBidi"/>
          <w:color w:val="201F1E"/>
          <w:sz w:val="24"/>
          <w:szCs w:val="24"/>
          <w:shd w:val="clear" w:color="auto" w:fill="FFFFFF"/>
        </w:rPr>
      </w:pPr>
      <w:r w:rsidRPr="0075349A">
        <w:rPr>
          <w:rFonts w:asciiTheme="majorBidi" w:eastAsia="Times New Roman" w:hAnsiTheme="majorBidi" w:cstheme="majorBidi"/>
          <w:color w:val="201F1E"/>
          <w:sz w:val="24"/>
          <w:szCs w:val="24"/>
          <w:shd w:val="clear" w:color="auto" w:fill="FFFFFF"/>
        </w:rPr>
        <w:t>Not confident all conference proceedings have been peer reviewed.</w:t>
      </w:r>
    </w:p>
    <w:p w14:paraId="55529ED7" w14:textId="77777777" w:rsidR="00895E50" w:rsidRPr="0075349A" w:rsidRDefault="00895E50" w:rsidP="002611D2">
      <w:pPr>
        <w:pStyle w:val="ListParagraph"/>
        <w:numPr>
          <w:ilvl w:val="0"/>
          <w:numId w:val="8"/>
        </w:numPr>
        <w:spacing w:after="0" w:line="240" w:lineRule="auto"/>
        <w:jc w:val="both"/>
        <w:rPr>
          <w:rFonts w:asciiTheme="majorBidi" w:eastAsia="Times New Roman" w:hAnsiTheme="majorBidi" w:cstheme="majorBidi"/>
          <w:color w:val="201F1E"/>
          <w:sz w:val="24"/>
          <w:szCs w:val="24"/>
          <w:shd w:val="clear" w:color="auto" w:fill="FFFFFF"/>
        </w:rPr>
      </w:pPr>
      <w:r w:rsidRPr="0075349A">
        <w:rPr>
          <w:rFonts w:asciiTheme="majorBidi" w:eastAsia="Times New Roman" w:hAnsiTheme="majorBidi" w:cstheme="majorBidi"/>
          <w:color w:val="201F1E"/>
          <w:sz w:val="24"/>
          <w:szCs w:val="24"/>
          <w:shd w:val="clear" w:color="auto" w:fill="FFFFFF"/>
        </w:rPr>
        <w:t>Does not include publications by EASICS project stakeholders or papers relating to EASICS project cases.</w:t>
      </w:r>
    </w:p>
    <w:p w14:paraId="1689754E" w14:textId="77777777" w:rsidR="00013E9E" w:rsidRPr="0075349A" w:rsidRDefault="00013E9E" w:rsidP="00B8259F">
      <w:pPr>
        <w:pStyle w:val="ListParagraph"/>
        <w:spacing w:after="0" w:line="240" w:lineRule="auto"/>
        <w:rPr>
          <w:rFonts w:asciiTheme="majorBidi" w:eastAsia="Times New Roman" w:hAnsiTheme="majorBidi" w:cstheme="majorBidi"/>
          <w:color w:val="201F1E"/>
          <w:sz w:val="24"/>
          <w:szCs w:val="24"/>
          <w:shd w:val="clear" w:color="auto" w:fill="FFFFFF"/>
        </w:rPr>
      </w:pPr>
    </w:p>
    <w:p w14:paraId="35784483" w14:textId="230D5AE0" w:rsidR="00895E50" w:rsidRDefault="00895E50" w:rsidP="002611D2">
      <w:pPr>
        <w:spacing w:after="0" w:line="240" w:lineRule="auto"/>
        <w:jc w:val="both"/>
        <w:rPr>
          <w:rFonts w:asciiTheme="majorBidi" w:eastAsia="Times New Roman" w:hAnsiTheme="majorBidi" w:cstheme="majorBidi"/>
          <w:b/>
          <w:bCs/>
          <w:color w:val="201F1E"/>
          <w:sz w:val="24"/>
          <w:szCs w:val="24"/>
          <w:shd w:val="clear" w:color="auto" w:fill="FFFFFF"/>
        </w:rPr>
      </w:pPr>
    </w:p>
    <w:p w14:paraId="162857E7" w14:textId="30EB1C85" w:rsidR="00895E50" w:rsidRPr="0075349A" w:rsidRDefault="003E44E5" w:rsidP="00B8259F">
      <w:pPr>
        <w:spacing w:after="0" w:line="240" w:lineRule="auto"/>
        <w:ind w:hanging="22"/>
        <w:jc w:val="center"/>
        <w:rPr>
          <w:rFonts w:asciiTheme="majorBidi" w:hAnsiTheme="majorBidi" w:cstheme="majorBidi"/>
          <w:b/>
          <w:bCs/>
          <w:sz w:val="24"/>
          <w:szCs w:val="24"/>
        </w:rPr>
      </w:pPr>
      <w:r w:rsidRPr="0075349A">
        <w:rPr>
          <w:rFonts w:asciiTheme="majorBidi" w:hAnsiTheme="majorBidi" w:cstheme="majorBidi"/>
          <w:b/>
          <w:bCs/>
          <w:sz w:val="24"/>
          <w:szCs w:val="24"/>
        </w:rPr>
        <w:t xml:space="preserve">Table </w:t>
      </w:r>
      <w:r w:rsidRPr="0075349A">
        <w:rPr>
          <w:rFonts w:asciiTheme="majorBidi" w:hAnsiTheme="majorBidi" w:cstheme="majorBidi"/>
          <w:b/>
          <w:bCs/>
          <w:sz w:val="24"/>
          <w:szCs w:val="24"/>
        </w:rPr>
        <w:fldChar w:fldCharType="begin"/>
      </w:r>
      <w:r w:rsidRPr="0075349A">
        <w:rPr>
          <w:rFonts w:asciiTheme="majorBidi" w:hAnsiTheme="majorBidi" w:cstheme="majorBidi"/>
          <w:b/>
          <w:bCs/>
          <w:sz w:val="24"/>
          <w:szCs w:val="24"/>
        </w:rPr>
        <w:instrText xml:space="preserve"> SEQ Table \* ARABIC </w:instrText>
      </w:r>
      <w:r w:rsidRPr="0075349A">
        <w:rPr>
          <w:rFonts w:asciiTheme="majorBidi" w:hAnsiTheme="majorBidi" w:cstheme="majorBidi"/>
          <w:b/>
          <w:bCs/>
          <w:sz w:val="24"/>
          <w:szCs w:val="24"/>
        </w:rPr>
        <w:fldChar w:fldCharType="separate"/>
      </w:r>
      <w:r w:rsidR="00716A7B">
        <w:rPr>
          <w:rFonts w:asciiTheme="majorBidi" w:hAnsiTheme="majorBidi" w:cstheme="majorBidi"/>
          <w:b/>
          <w:bCs/>
          <w:noProof/>
          <w:sz w:val="24"/>
          <w:szCs w:val="24"/>
        </w:rPr>
        <w:t>5</w:t>
      </w:r>
      <w:r w:rsidRPr="0075349A">
        <w:rPr>
          <w:rFonts w:asciiTheme="majorBidi" w:hAnsiTheme="majorBidi" w:cstheme="majorBidi"/>
          <w:b/>
          <w:bCs/>
          <w:sz w:val="24"/>
          <w:szCs w:val="24"/>
        </w:rPr>
        <w:fldChar w:fldCharType="end"/>
      </w:r>
      <w:r w:rsidRPr="0075349A">
        <w:rPr>
          <w:rFonts w:asciiTheme="majorBidi" w:hAnsiTheme="majorBidi" w:cstheme="majorBidi"/>
          <w:b/>
          <w:bCs/>
          <w:sz w:val="24"/>
          <w:szCs w:val="24"/>
        </w:rPr>
        <w:t xml:space="preserve">. </w:t>
      </w:r>
      <w:r w:rsidR="00895E50" w:rsidRPr="0075349A">
        <w:rPr>
          <w:rFonts w:asciiTheme="majorBidi" w:hAnsiTheme="majorBidi" w:cstheme="majorBidi"/>
          <w:b/>
          <w:bCs/>
          <w:sz w:val="24"/>
          <w:szCs w:val="24"/>
        </w:rPr>
        <w:t xml:space="preserve">Summary of </w:t>
      </w:r>
      <w:r w:rsidR="008E27B9">
        <w:rPr>
          <w:rFonts w:asciiTheme="majorBidi" w:hAnsiTheme="majorBidi" w:cstheme="majorBidi"/>
          <w:b/>
          <w:bCs/>
          <w:sz w:val="24"/>
          <w:szCs w:val="24"/>
        </w:rPr>
        <w:t>c</w:t>
      </w:r>
      <w:r w:rsidR="00895E50" w:rsidRPr="0075349A">
        <w:rPr>
          <w:rFonts w:asciiTheme="majorBidi" w:hAnsiTheme="majorBidi" w:cstheme="majorBidi"/>
          <w:b/>
          <w:bCs/>
          <w:sz w:val="24"/>
          <w:szCs w:val="24"/>
        </w:rPr>
        <w:t>ase</w:t>
      </w:r>
      <w:r w:rsidR="003D70BA">
        <w:rPr>
          <w:rFonts w:asciiTheme="majorBidi" w:hAnsiTheme="majorBidi" w:cstheme="majorBidi"/>
          <w:b/>
          <w:bCs/>
          <w:sz w:val="24"/>
          <w:szCs w:val="24"/>
        </w:rPr>
        <w:t>-</w:t>
      </w:r>
      <w:r w:rsidR="008E27B9">
        <w:rPr>
          <w:rFonts w:asciiTheme="majorBidi" w:hAnsiTheme="majorBidi" w:cstheme="majorBidi"/>
          <w:b/>
          <w:bCs/>
          <w:sz w:val="24"/>
          <w:szCs w:val="24"/>
        </w:rPr>
        <w:t>s</w:t>
      </w:r>
      <w:r w:rsidR="00895E50" w:rsidRPr="0075349A">
        <w:rPr>
          <w:rFonts w:asciiTheme="majorBidi" w:hAnsiTheme="majorBidi" w:cstheme="majorBidi"/>
          <w:b/>
          <w:bCs/>
          <w:sz w:val="24"/>
          <w:szCs w:val="24"/>
        </w:rPr>
        <w:t xml:space="preserve">tudies from </w:t>
      </w:r>
      <w:r w:rsidR="008E27B9">
        <w:rPr>
          <w:rFonts w:asciiTheme="majorBidi" w:hAnsiTheme="majorBidi" w:cstheme="majorBidi"/>
          <w:b/>
          <w:bCs/>
          <w:sz w:val="24"/>
          <w:szCs w:val="24"/>
        </w:rPr>
        <w:t>l</w:t>
      </w:r>
      <w:r w:rsidR="00895E50" w:rsidRPr="0075349A">
        <w:rPr>
          <w:rFonts w:asciiTheme="majorBidi" w:hAnsiTheme="majorBidi" w:cstheme="majorBidi"/>
          <w:b/>
          <w:bCs/>
          <w:sz w:val="24"/>
          <w:szCs w:val="24"/>
        </w:rPr>
        <w:t>iterature</w:t>
      </w:r>
      <w:r w:rsidRPr="0075349A">
        <w:rPr>
          <w:rFonts w:asciiTheme="majorBidi" w:hAnsiTheme="majorBidi" w:cstheme="majorBidi"/>
          <w:b/>
          <w:bCs/>
          <w:sz w:val="24"/>
          <w:szCs w:val="24"/>
        </w:rPr>
        <w:t>.</w:t>
      </w:r>
    </w:p>
    <w:p w14:paraId="24C0FFBA" w14:textId="77777777" w:rsidR="00895E50" w:rsidRPr="0075349A" w:rsidRDefault="00895E50" w:rsidP="00895E50">
      <w:pPr>
        <w:spacing w:after="0" w:line="240" w:lineRule="auto"/>
        <w:rPr>
          <w:rFonts w:asciiTheme="majorBidi" w:hAnsiTheme="majorBidi" w:cstheme="majorBidi"/>
          <w:b/>
          <w:bCs/>
          <w:sz w:val="24"/>
          <w:szCs w:val="24"/>
        </w:rPr>
      </w:pPr>
    </w:p>
    <w:tbl>
      <w:tblPr>
        <w:tblStyle w:val="PlainTable1"/>
        <w:tblW w:w="10651" w:type="dxa"/>
        <w:jc w:val="center"/>
        <w:tblLook w:val="04A0" w:firstRow="1" w:lastRow="0" w:firstColumn="1" w:lastColumn="0" w:noHBand="0" w:noVBand="1"/>
      </w:tblPr>
      <w:tblGrid>
        <w:gridCol w:w="420"/>
        <w:gridCol w:w="978"/>
        <w:gridCol w:w="1229"/>
        <w:gridCol w:w="862"/>
        <w:gridCol w:w="1181"/>
        <w:gridCol w:w="1398"/>
        <w:gridCol w:w="1904"/>
        <w:gridCol w:w="993"/>
        <w:gridCol w:w="1686"/>
      </w:tblGrid>
      <w:tr w:rsidR="000D5694" w:rsidRPr="0075349A" w14:paraId="0BDB60C6" w14:textId="77777777" w:rsidTr="008A197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0" w:type="dxa"/>
            <w:shd w:val="clear" w:color="auto" w:fill="DAEEF3" w:themeFill="accent5" w:themeFillTint="33"/>
          </w:tcPr>
          <w:p w14:paraId="1B1F4F00" w14:textId="1C2FB269" w:rsidR="00895E50" w:rsidRPr="0075349A" w:rsidRDefault="00A90D0F" w:rsidP="00A90D0F">
            <w:pPr>
              <w:rPr>
                <w:rFonts w:asciiTheme="majorBidi" w:hAnsiTheme="majorBidi" w:cstheme="majorBidi"/>
                <w:b w:val="0"/>
                <w:bCs w:val="0"/>
                <w:spacing w:val="24"/>
                <w:sz w:val="14"/>
                <w:szCs w:val="14"/>
              </w:rPr>
            </w:pPr>
            <w:r>
              <w:rPr>
                <w:rFonts w:asciiTheme="majorBidi" w:hAnsiTheme="majorBidi" w:cstheme="majorBidi"/>
                <w:spacing w:val="24"/>
                <w:sz w:val="14"/>
                <w:szCs w:val="14"/>
              </w:rPr>
              <w:t>ID</w:t>
            </w:r>
          </w:p>
          <w:p w14:paraId="1B2670F8" w14:textId="77777777" w:rsidR="00895E50" w:rsidRPr="0075349A" w:rsidRDefault="00895E50" w:rsidP="000C3807">
            <w:pPr>
              <w:jc w:val="center"/>
              <w:rPr>
                <w:rFonts w:asciiTheme="majorBidi" w:hAnsiTheme="majorBidi" w:cstheme="majorBidi"/>
                <w:b w:val="0"/>
                <w:bCs w:val="0"/>
                <w:sz w:val="14"/>
                <w:szCs w:val="14"/>
              </w:rPr>
            </w:pPr>
          </w:p>
        </w:tc>
        <w:tc>
          <w:tcPr>
            <w:tcW w:w="978" w:type="dxa"/>
            <w:shd w:val="clear" w:color="auto" w:fill="DAEEF3" w:themeFill="accent5" w:themeFillTint="33"/>
          </w:tcPr>
          <w:p w14:paraId="2CC895E3" w14:textId="77777777" w:rsidR="00895E50" w:rsidRPr="0075349A" w:rsidRDefault="00895E50" w:rsidP="000C380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4"/>
                <w:szCs w:val="14"/>
              </w:rPr>
            </w:pPr>
            <w:r w:rsidRPr="0075349A">
              <w:rPr>
                <w:rFonts w:asciiTheme="majorBidi" w:hAnsiTheme="majorBidi" w:cstheme="majorBidi"/>
                <w:sz w:val="14"/>
                <w:szCs w:val="14"/>
              </w:rPr>
              <w:t>Author(s)</w:t>
            </w:r>
          </w:p>
        </w:tc>
        <w:tc>
          <w:tcPr>
            <w:tcW w:w="1229" w:type="dxa"/>
            <w:shd w:val="clear" w:color="auto" w:fill="DAEEF3" w:themeFill="accent5" w:themeFillTint="33"/>
          </w:tcPr>
          <w:p w14:paraId="262AFD5C" w14:textId="77777777" w:rsidR="00895E50" w:rsidRPr="0075349A" w:rsidRDefault="00895E50" w:rsidP="000C380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4"/>
                <w:szCs w:val="14"/>
              </w:rPr>
            </w:pPr>
            <w:r w:rsidRPr="0075349A">
              <w:rPr>
                <w:rFonts w:asciiTheme="majorBidi" w:hAnsiTheme="majorBidi" w:cstheme="majorBidi"/>
                <w:sz w:val="14"/>
                <w:szCs w:val="14"/>
              </w:rPr>
              <w:t>Failure Mode/</w:t>
            </w:r>
          </w:p>
          <w:p w14:paraId="5A46685E" w14:textId="77777777" w:rsidR="00895E50" w:rsidRPr="0075349A" w:rsidRDefault="00895E50" w:rsidP="000C380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4"/>
                <w:szCs w:val="14"/>
              </w:rPr>
            </w:pPr>
            <w:r w:rsidRPr="0075349A">
              <w:rPr>
                <w:rFonts w:asciiTheme="majorBidi" w:hAnsiTheme="majorBidi" w:cstheme="majorBidi"/>
                <w:sz w:val="14"/>
                <w:szCs w:val="14"/>
              </w:rPr>
              <w:t>Degradation Mechanism</w:t>
            </w:r>
          </w:p>
        </w:tc>
        <w:tc>
          <w:tcPr>
            <w:tcW w:w="0" w:type="auto"/>
            <w:shd w:val="clear" w:color="auto" w:fill="DAEEF3" w:themeFill="accent5" w:themeFillTint="33"/>
          </w:tcPr>
          <w:p w14:paraId="5A1ED5F5" w14:textId="77777777" w:rsidR="00895E50" w:rsidRPr="0075349A" w:rsidRDefault="00895E50" w:rsidP="000C380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4"/>
                <w:szCs w:val="14"/>
              </w:rPr>
            </w:pPr>
            <w:r w:rsidRPr="0075349A">
              <w:rPr>
                <w:rFonts w:asciiTheme="majorBidi" w:hAnsiTheme="majorBidi" w:cstheme="majorBidi"/>
                <w:sz w:val="14"/>
                <w:szCs w:val="14"/>
              </w:rPr>
              <w:t>Material</w:t>
            </w:r>
          </w:p>
        </w:tc>
        <w:tc>
          <w:tcPr>
            <w:tcW w:w="1181" w:type="dxa"/>
            <w:shd w:val="clear" w:color="auto" w:fill="DAEEF3" w:themeFill="accent5" w:themeFillTint="33"/>
          </w:tcPr>
          <w:p w14:paraId="6C0302D9" w14:textId="77777777" w:rsidR="00895E50" w:rsidRPr="0075349A" w:rsidRDefault="00895E50" w:rsidP="000C380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4"/>
                <w:szCs w:val="14"/>
              </w:rPr>
            </w:pPr>
            <w:r w:rsidRPr="0075349A">
              <w:rPr>
                <w:rFonts w:asciiTheme="majorBidi" w:hAnsiTheme="majorBidi" w:cstheme="majorBidi"/>
                <w:sz w:val="14"/>
                <w:szCs w:val="14"/>
              </w:rPr>
              <w:t>Feature</w:t>
            </w:r>
          </w:p>
        </w:tc>
        <w:tc>
          <w:tcPr>
            <w:tcW w:w="1400" w:type="dxa"/>
            <w:shd w:val="clear" w:color="auto" w:fill="DAEEF3" w:themeFill="accent5" w:themeFillTint="33"/>
          </w:tcPr>
          <w:p w14:paraId="4A913FC9" w14:textId="77777777" w:rsidR="00895E50" w:rsidRPr="0075349A" w:rsidRDefault="00895E50" w:rsidP="000C380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4"/>
                <w:szCs w:val="14"/>
              </w:rPr>
            </w:pPr>
            <w:r w:rsidRPr="0075349A">
              <w:rPr>
                <w:rFonts w:asciiTheme="majorBidi" w:hAnsiTheme="majorBidi" w:cstheme="majorBidi"/>
                <w:sz w:val="14"/>
                <w:szCs w:val="14"/>
              </w:rPr>
              <w:t>Failure Characteristic</w:t>
            </w:r>
          </w:p>
        </w:tc>
        <w:tc>
          <w:tcPr>
            <w:tcW w:w="1664" w:type="dxa"/>
            <w:shd w:val="clear" w:color="auto" w:fill="DAEEF3" w:themeFill="accent5" w:themeFillTint="33"/>
          </w:tcPr>
          <w:p w14:paraId="4148CCB9" w14:textId="77777777" w:rsidR="00895E50" w:rsidRPr="0075349A" w:rsidRDefault="00895E50" w:rsidP="000C380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4"/>
                <w:szCs w:val="14"/>
              </w:rPr>
            </w:pPr>
            <w:r w:rsidRPr="0075349A">
              <w:rPr>
                <w:rFonts w:asciiTheme="majorBidi" w:hAnsiTheme="majorBidi" w:cstheme="majorBidi"/>
                <w:sz w:val="14"/>
                <w:szCs w:val="14"/>
              </w:rPr>
              <w:t>Probabilistic Technique(s) Used</w:t>
            </w:r>
          </w:p>
        </w:tc>
        <w:tc>
          <w:tcPr>
            <w:tcW w:w="1231" w:type="dxa"/>
            <w:shd w:val="clear" w:color="auto" w:fill="DAEEF3" w:themeFill="accent5" w:themeFillTint="33"/>
          </w:tcPr>
          <w:p w14:paraId="20E2B2B8" w14:textId="77777777" w:rsidR="00895E50" w:rsidRPr="0075349A" w:rsidRDefault="00895E50" w:rsidP="000C380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4"/>
                <w:szCs w:val="14"/>
              </w:rPr>
            </w:pPr>
            <w:r w:rsidRPr="0075349A">
              <w:rPr>
                <w:rFonts w:asciiTheme="majorBidi" w:hAnsiTheme="majorBidi" w:cstheme="majorBidi"/>
                <w:sz w:val="14"/>
                <w:szCs w:val="14"/>
              </w:rPr>
              <w:t>Stage</w:t>
            </w:r>
          </w:p>
        </w:tc>
        <w:tc>
          <w:tcPr>
            <w:tcW w:w="1686" w:type="dxa"/>
            <w:shd w:val="clear" w:color="auto" w:fill="DAEEF3" w:themeFill="accent5" w:themeFillTint="33"/>
          </w:tcPr>
          <w:p w14:paraId="33EF0AB2" w14:textId="77777777" w:rsidR="00895E50" w:rsidRPr="0075349A" w:rsidRDefault="00895E50" w:rsidP="000C380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4"/>
                <w:szCs w:val="14"/>
              </w:rPr>
            </w:pPr>
            <w:r w:rsidRPr="0075349A">
              <w:rPr>
                <w:rFonts w:asciiTheme="majorBidi" w:hAnsiTheme="majorBidi" w:cstheme="majorBidi"/>
                <w:sz w:val="14"/>
                <w:szCs w:val="14"/>
              </w:rPr>
              <w:t>Implications/</w:t>
            </w:r>
          </w:p>
          <w:p w14:paraId="747A1DEF" w14:textId="77777777" w:rsidR="00895E50" w:rsidRPr="0075349A" w:rsidRDefault="00895E50" w:rsidP="000C380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4"/>
                <w:szCs w:val="14"/>
              </w:rPr>
            </w:pPr>
            <w:r w:rsidRPr="0075349A">
              <w:rPr>
                <w:rFonts w:asciiTheme="majorBidi" w:hAnsiTheme="majorBidi" w:cstheme="majorBidi"/>
                <w:sz w:val="14"/>
                <w:szCs w:val="14"/>
              </w:rPr>
              <w:t>Outcome</w:t>
            </w:r>
          </w:p>
        </w:tc>
      </w:tr>
      <w:tr w:rsidR="000D5694" w:rsidRPr="0075349A" w14:paraId="3F675DC7" w14:textId="77777777" w:rsidTr="008A19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0" w:type="dxa"/>
          </w:tcPr>
          <w:p w14:paraId="7A1C44A6" w14:textId="11887D06" w:rsidR="00895E50" w:rsidRPr="0075349A" w:rsidRDefault="00895E50" w:rsidP="000C3807">
            <w:pPr>
              <w:jc w:val="center"/>
              <w:rPr>
                <w:rFonts w:asciiTheme="majorBidi" w:hAnsiTheme="majorBidi" w:cstheme="majorBidi"/>
                <w:sz w:val="14"/>
                <w:szCs w:val="14"/>
              </w:rPr>
            </w:pPr>
            <w:r w:rsidRPr="0075349A">
              <w:rPr>
                <w:rFonts w:asciiTheme="majorBidi" w:hAnsiTheme="majorBidi" w:cstheme="majorBidi"/>
                <w:sz w:val="14"/>
                <w:szCs w:val="14"/>
              </w:rPr>
              <w:t>1</w:t>
            </w:r>
            <w:r w:rsidR="00EB72DD">
              <w:rPr>
                <w:rFonts w:asciiTheme="majorBidi" w:hAnsiTheme="majorBidi" w:cstheme="majorBidi"/>
                <w:sz w:val="14"/>
                <w:szCs w:val="14"/>
              </w:rPr>
              <w:t>3</w:t>
            </w:r>
          </w:p>
        </w:tc>
        <w:tc>
          <w:tcPr>
            <w:tcW w:w="978" w:type="dxa"/>
          </w:tcPr>
          <w:p w14:paraId="29828167" w14:textId="04E94C78" w:rsidR="00895E50" w:rsidRPr="0075349A" w:rsidRDefault="003E6017"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lang w:val="de-DE"/>
              </w:rPr>
            </w:pPr>
            <w:r w:rsidRPr="0075349A">
              <w:rPr>
                <w:rFonts w:asciiTheme="majorBidi" w:hAnsiTheme="majorBidi" w:cstheme="majorBidi"/>
                <w:sz w:val="14"/>
                <w:szCs w:val="14"/>
                <w:lang w:val="de-DE"/>
              </w:rPr>
              <w:t xml:space="preserve">(Kim, Park et al. 2011) </w:t>
            </w:r>
            <w:r w:rsidR="00895E50" w:rsidRPr="0075349A">
              <w:rPr>
                <w:rFonts w:asciiTheme="majorBidi" w:hAnsiTheme="majorBidi" w:cstheme="majorBidi"/>
                <w:sz w:val="14"/>
                <w:szCs w:val="14"/>
                <w:lang w:val="de-DE"/>
              </w:rPr>
              <w:fldChar w:fldCharType="begin"/>
            </w:r>
            <w:r w:rsidR="002D5C55">
              <w:rPr>
                <w:rFonts w:asciiTheme="majorBidi" w:hAnsiTheme="majorBidi" w:cstheme="majorBidi"/>
                <w:sz w:val="14"/>
                <w:szCs w:val="14"/>
                <w:lang w:val="de-DE"/>
              </w:rPr>
              <w:instrText xml:space="preserve"> ADDIN EN.CITE &lt;EndNote&gt;&lt;Cite&gt;&lt;Author&gt;Kim&lt;/Author&gt;&lt;Year&gt;2011&lt;/Year&gt;&lt;RecNum&gt;1&lt;/RecNum&gt;&lt;DisplayText&gt;[39]&lt;/DisplayText&gt;&lt;record&gt;&lt;rec-number&gt;1&lt;/rec-number&gt;&lt;foreign-keys&gt;&lt;key app="EN" db-id="ves9wpraz29r24e5d51p9drbf9wvtsf9ttxw" timestamp="1584620962"&gt;1&lt;/key&gt;&lt;/foreign-keys&gt;&lt;ref-type name="Journal Article"&gt;17&lt;/ref-type&gt;&lt;contributors&gt;&lt;authors&gt;&lt;author&gt;Kim, Woo-Gon&lt;/author&gt;&lt;author&gt;Park, Jae-Young&lt;/author&gt;&lt;author&gt;Hong, Sung-Deok&lt;/author&gt;&lt;author&gt;Kim, Seon-Jin&lt;/author&gt;&lt;/authors&gt;&lt;/contributors&gt;&lt;titles&gt;&lt;title&gt;Probabilistic assessment of creep crack growth rate for Gr. 91 steel&lt;/title&gt;&lt;secondary-title&gt;Nuclear engineering and design&lt;/secondary-title&gt;&lt;/titles&gt;&lt;periodical&gt;&lt;full-title&gt;Nuclear engineering and design&lt;/full-title&gt;&lt;/periodical&gt;&lt;pages&gt;3580-3586&lt;/pages&gt;&lt;volume&gt;241&lt;/volume&gt;&lt;number&gt;9&lt;/number&gt;&lt;dates&gt;&lt;year&gt;2011&lt;/year&gt;&lt;/dates&gt;&lt;isbn&gt;0029-5493&lt;/isbn&gt;&lt;urls&gt;&lt;/urls&gt;&lt;/record&gt;&lt;/Cite&gt;&lt;/EndNote&gt;</w:instrText>
            </w:r>
            <w:r w:rsidR="00895E50" w:rsidRPr="0075349A">
              <w:rPr>
                <w:rFonts w:asciiTheme="majorBidi" w:hAnsiTheme="majorBidi" w:cstheme="majorBidi"/>
                <w:sz w:val="14"/>
                <w:szCs w:val="14"/>
                <w:lang w:val="de-DE"/>
              </w:rPr>
              <w:fldChar w:fldCharType="separate"/>
            </w:r>
            <w:r w:rsidR="002D5C55">
              <w:rPr>
                <w:rFonts w:asciiTheme="majorBidi" w:hAnsiTheme="majorBidi" w:cstheme="majorBidi"/>
                <w:noProof/>
                <w:sz w:val="14"/>
                <w:szCs w:val="14"/>
                <w:lang w:val="de-DE"/>
              </w:rPr>
              <w:t>[39]</w:t>
            </w:r>
            <w:r w:rsidR="00895E50" w:rsidRPr="0075349A">
              <w:rPr>
                <w:rFonts w:asciiTheme="majorBidi" w:hAnsiTheme="majorBidi" w:cstheme="majorBidi"/>
                <w:sz w:val="14"/>
                <w:szCs w:val="14"/>
                <w:lang w:val="de-DE"/>
              </w:rPr>
              <w:fldChar w:fldCharType="end"/>
            </w:r>
          </w:p>
        </w:tc>
        <w:tc>
          <w:tcPr>
            <w:tcW w:w="1229" w:type="dxa"/>
          </w:tcPr>
          <w:p w14:paraId="0EAB11E1"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Creep</w:t>
            </w:r>
          </w:p>
        </w:tc>
        <w:tc>
          <w:tcPr>
            <w:tcW w:w="0" w:type="auto"/>
          </w:tcPr>
          <w:p w14:paraId="53D9A6D3"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Gr. 91 steel</w:t>
            </w:r>
          </w:p>
        </w:tc>
        <w:tc>
          <w:tcPr>
            <w:tcW w:w="1181" w:type="dxa"/>
          </w:tcPr>
          <w:p w14:paraId="5FE1CE6F"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Parent (test specimen)</w:t>
            </w:r>
          </w:p>
        </w:tc>
        <w:tc>
          <w:tcPr>
            <w:tcW w:w="1400" w:type="dxa"/>
          </w:tcPr>
          <w:p w14:paraId="74B953BC"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Crack Growth</w:t>
            </w:r>
          </w:p>
        </w:tc>
        <w:tc>
          <w:tcPr>
            <w:tcW w:w="1664" w:type="dxa"/>
          </w:tcPr>
          <w:p w14:paraId="04CE4438"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LSFM, MVM, PDM, MCS</w:t>
            </w:r>
          </w:p>
        </w:tc>
        <w:tc>
          <w:tcPr>
            <w:tcW w:w="1231" w:type="dxa"/>
          </w:tcPr>
          <w:p w14:paraId="781BC1A0"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Method Development</w:t>
            </w:r>
          </w:p>
        </w:tc>
        <w:tc>
          <w:tcPr>
            <w:tcW w:w="1686" w:type="dxa"/>
          </w:tcPr>
          <w:p w14:paraId="5BE01A8C"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PDM and the MCS are useful to assess creep crack growth</w:t>
            </w:r>
          </w:p>
        </w:tc>
      </w:tr>
      <w:tr w:rsidR="008A197A" w:rsidRPr="0075349A" w14:paraId="50D29679" w14:textId="77777777" w:rsidTr="008A197A">
        <w:trPr>
          <w:jc w:val="center"/>
        </w:trPr>
        <w:tc>
          <w:tcPr>
            <w:cnfStyle w:val="001000000000" w:firstRow="0" w:lastRow="0" w:firstColumn="1" w:lastColumn="0" w:oddVBand="0" w:evenVBand="0" w:oddHBand="0" w:evenHBand="0" w:firstRowFirstColumn="0" w:firstRowLastColumn="0" w:lastRowFirstColumn="0" w:lastRowLastColumn="0"/>
            <w:tcW w:w="420" w:type="dxa"/>
          </w:tcPr>
          <w:p w14:paraId="7B856ADD" w14:textId="3EAA3F6E" w:rsidR="00895E50" w:rsidRPr="0075349A" w:rsidRDefault="00895E50" w:rsidP="000C3807">
            <w:pPr>
              <w:jc w:val="center"/>
              <w:rPr>
                <w:rFonts w:asciiTheme="majorBidi" w:hAnsiTheme="majorBidi" w:cstheme="majorBidi"/>
                <w:sz w:val="14"/>
                <w:szCs w:val="14"/>
              </w:rPr>
            </w:pPr>
            <w:r w:rsidRPr="0075349A">
              <w:rPr>
                <w:rFonts w:asciiTheme="majorBidi" w:hAnsiTheme="majorBidi" w:cstheme="majorBidi"/>
                <w:sz w:val="14"/>
                <w:szCs w:val="14"/>
              </w:rPr>
              <w:t>1</w:t>
            </w:r>
            <w:r w:rsidR="00EB72DD">
              <w:rPr>
                <w:rFonts w:asciiTheme="majorBidi" w:hAnsiTheme="majorBidi" w:cstheme="majorBidi"/>
                <w:sz w:val="14"/>
                <w:szCs w:val="14"/>
              </w:rPr>
              <w:t>4</w:t>
            </w:r>
          </w:p>
        </w:tc>
        <w:tc>
          <w:tcPr>
            <w:tcW w:w="978" w:type="dxa"/>
          </w:tcPr>
          <w:p w14:paraId="48619CBE" w14:textId="2C2CDB06" w:rsidR="00895E50" w:rsidRPr="0075349A" w:rsidRDefault="003E6017"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lang w:val="de-DE"/>
              </w:rPr>
            </w:pPr>
            <w:r w:rsidRPr="0075349A">
              <w:rPr>
                <w:rFonts w:asciiTheme="majorBidi" w:hAnsiTheme="majorBidi" w:cstheme="majorBidi"/>
                <w:sz w:val="14"/>
                <w:szCs w:val="14"/>
                <w:lang w:val="de-DE"/>
              </w:rPr>
              <w:t xml:space="preserve">(Zhu, Foletti et al. 2017) </w:t>
            </w:r>
            <w:r w:rsidR="00895E50" w:rsidRPr="0075349A">
              <w:rPr>
                <w:rFonts w:asciiTheme="majorBidi" w:hAnsiTheme="majorBidi" w:cstheme="majorBidi"/>
                <w:sz w:val="14"/>
                <w:szCs w:val="14"/>
                <w:lang w:val="de-DE"/>
              </w:rPr>
              <w:fldChar w:fldCharType="begin"/>
            </w:r>
            <w:r w:rsidR="002D5C55">
              <w:rPr>
                <w:rFonts w:asciiTheme="majorBidi" w:hAnsiTheme="majorBidi" w:cstheme="majorBidi"/>
                <w:sz w:val="14"/>
                <w:szCs w:val="14"/>
                <w:lang w:val="de-DE"/>
              </w:rPr>
              <w:instrText xml:space="preserve"> ADDIN EN.CITE &lt;EndNote&gt;&lt;Cite&gt;&lt;Author&gt;Zhu&lt;/Author&gt;&lt;Year&gt;2017&lt;/Year&gt;&lt;RecNum&gt;2&lt;/RecNum&gt;&lt;DisplayText&gt;[40]&lt;/DisplayText&gt;&lt;record&gt;&lt;rec-number&gt;2&lt;/rec-number&gt;&lt;foreign-keys&gt;&lt;key app="EN" db-id="ves9wpraz29r24e5d51p9drbf9wvtsf9ttxw" timestamp="1584626170"&gt;2&lt;/key&gt;&lt;/foreign-keys&gt;&lt;ref-type name="Journal Article"&gt;17&lt;/ref-type&gt;&lt;contributors&gt;&lt;authors&gt;&lt;author&gt;Zhu, SP&lt;/author&gt;&lt;author&gt;Foletti, Stefano&lt;/author&gt;&lt;author&gt;Beretta, Stefano&lt;/author&gt;&lt;/authors&gt;&lt;/contributors&gt;&lt;titles&gt;&lt;title&gt;Probabilistic framework for multiaxial LCF assessment under material variability&lt;/title&gt;&lt;secondary-title&gt;International Journal of Fatigue&lt;/secondary-title&gt;&lt;/titles&gt;&lt;periodical&gt;&lt;full-title&gt;International Journal of Fatigue&lt;/full-title&gt;&lt;/periodical&gt;&lt;pages&gt;371-385&lt;/pages&gt;&lt;volume&gt;103&lt;/volume&gt;&lt;dates&gt;&lt;year&gt;2017&lt;/year&gt;&lt;/dates&gt;&lt;isbn&gt;0142-1123&lt;/isbn&gt;&lt;urls&gt;&lt;/urls&gt;&lt;/record&gt;&lt;/Cite&gt;&lt;/EndNote&gt;</w:instrText>
            </w:r>
            <w:r w:rsidR="00895E50" w:rsidRPr="0075349A">
              <w:rPr>
                <w:rFonts w:asciiTheme="majorBidi" w:hAnsiTheme="majorBidi" w:cstheme="majorBidi"/>
                <w:sz w:val="14"/>
                <w:szCs w:val="14"/>
                <w:lang w:val="de-DE"/>
              </w:rPr>
              <w:fldChar w:fldCharType="separate"/>
            </w:r>
            <w:r w:rsidR="002D5C55">
              <w:rPr>
                <w:rFonts w:asciiTheme="majorBidi" w:hAnsiTheme="majorBidi" w:cstheme="majorBidi"/>
                <w:noProof/>
                <w:sz w:val="14"/>
                <w:szCs w:val="14"/>
                <w:lang w:val="de-DE"/>
              </w:rPr>
              <w:t>[40]</w:t>
            </w:r>
            <w:r w:rsidR="00895E50" w:rsidRPr="0075349A">
              <w:rPr>
                <w:rFonts w:asciiTheme="majorBidi" w:hAnsiTheme="majorBidi" w:cstheme="majorBidi"/>
                <w:sz w:val="14"/>
                <w:szCs w:val="14"/>
                <w:lang w:val="de-DE"/>
              </w:rPr>
              <w:fldChar w:fldCharType="end"/>
            </w:r>
          </w:p>
        </w:tc>
        <w:tc>
          <w:tcPr>
            <w:tcW w:w="1229" w:type="dxa"/>
          </w:tcPr>
          <w:p w14:paraId="63C6F39F"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 xml:space="preserve">Multiaxial LC Fatigue </w:t>
            </w:r>
          </w:p>
        </w:tc>
        <w:tc>
          <w:tcPr>
            <w:tcW w:w="0" w:type="auto"/>
          </w:tcPr>
          <w:p w14:paraId="627D095B"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Gr. 91 steel</w:t>
            </w:r>
          </w:p>
        </w:tc>
        <w:tc>
          <w:tcPr>
            <w:tcW w:w="1181" w:type="dxa"/>
          </w:tcPr>
          <w:p w14:paraId="71DCC5CB"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Notched Component (test specimen)</w:t>
            </w:r>
          </w:p>
        </w:tc>
        <w:tc>
          <w:tcPr>
            <w:tcW w:w="1400" w:type="dxa"/>
          </w:tcPr>
          <w:p w14:paraId="3D9CDF81"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Rupture</w:t>
            </w:r>
          </w:p>
        </w:tc>
        <w:tc>
          <w:tcPr>
            <w:tcW w:w="1664" w:type="dxa"/>
          </w:tcPr>
          <w:p w14:paraId="46371AED"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LHS/FEA</w:t>
            </w:r>
          </w:p>
        </w:tc>
        <w:tc>
          <w:tcPr>
            <w:tcW w:w="1231" w:type="dxa"/>
          </w:tcPr>
          <w:p w14:paraId="4B10BF61"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Design</w:t>
            </w:r>
          </w:p>
        </w:tc>
        <w:tc>
          <w:tcPr>
            <w:tcW w:w="1686" w:type="dxa"/>
          </w:tcPr>
          <w:p w14:paraId="5C8AB870"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Probabilistic Framework Development</w:t>
            </w:r>
          </w:p>
        </w:tc>
      </w:tr>
      <w:tr w:rsidR="000D5694" w:rsidRPr="0075349A" w14:paraId="2C3E6080" w14:textId="77777777" w:rsidTr="008A19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0" w:type="dxa"/>
          </w:tcPr>
          <w:p w14:paraId="39E38E7A" w14:textId="322D3E57" w:rsidR="00895E50" w:rsidRPr="0075349A" w:rsidRDefault="00895E50" w:rsidP="000C3807">
            <w:pPr>
              <w:jc w:val="center"/>
              <w:rPr>
                <w:rFonts w:asciiTheme="majorBidi" w:hAnsiTheme="majorBidi" w:cstheme="majorBidi"/>
                <w:sz w:val="14"/>
                <w:szCs w:val="14"/>
              </w:rPr>
            </w:pPr>
            <w:r w:rsidRPr="0075349A">
              <w:rPr>
                <w:rFonts w:asciiTheme="majorBidi" w:hAnsiTheme="majorBidi" w:cstheme="majorBidi"/>
                <w:sz w:val="14"/>
                <w:szCs w:val="14"/>
              </w:rPr>
              <w:t>1</w:t>
            </w:r>
            <w:r w:rsidR="00EB72DD">
              <w:rPr>
                <w:rFonts w:asciiTheme="majorBidi" w:hAnsiTheme="majorBidi" w:cstheme="majorBidi"/>
                <w:sz w:val="14"/>
                <w:szCs w:val="14"/>
              </w:rPr>
              <w:t>5</w:t>
            </w:r>
          </w:p>
        </w:tc>
        <w:tc>
          <w:tcPr>
            <w:tcW w:w="978" w:type="dxa"/>
          </w:tcPr>
          <w:p w14:paraId="69DDB516" w14:textId="4A5082EA" w:rsidR="00895E50" w:rsidRPr="0075349A" w:rsidRDefault="003E6017"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lang w:val="de-DE"/>
              </w:rPr>
            </w:pPr>
            <w:r w:rsidRPr="0075349A">
              <w:rPr>
                <w:rFonts w:asciiTheme="majorBidi" w:hAnsiTheme="majorBidi" w:cstheme="majorBidi"/>
                <w:sz w:val="14"/>
                <w:szCs w:val="14"/>
                <w:lang w:val="de-DE"/>
              </w:rPr>
              <w:t xml:space="preserve">(Ishikura, Xu et al. 2014) </w:t>
            </w:r>
            <w:r w:rsidR="00895E50" w:rsidRPr="0075349A">
              <w:rPr>
                <w:rFonts w:asciiTheme="majorBidi" w:hAnsiTheme="majorBidi" w:cstheme="majorBidi"/>
                <w:sz w:val="14"/>
                <w:szCs w:val="14"/>
                <w:lang w:val="de-DE"/>
              </w:rPr>
              <w:fldChar w:fldCharType="begin"/>
            </w:r>
            <w:r w:rsidR="002D5C55">
              <w:rPr>
                <w:rFonts w:asciiTheme="majorBidi" w:hAnsiTheme="majorBidi" w:cstheme="majorBidi"/>
                <w:sz w:val="14"/>
                <w:szCs w:val="14"/>
                <w:lang w:val="de-DE"/>
              </w:rPr>
              <w:instrText xml:space="preserve"> ADDIN EN.CITE &lt;EndNote&gt;&lt;Cite&gt;&lt;Author&gt;Ishikura&lt;/Author&gt;&lt;Year&gt;2014&lt;/Year&gt;&lt;RecNum&gt;3&lt;/RecNum&gt;&lt;DisplayText&gt;[41]&lt;/DisplayText&gt;&lt;record&gt;&lt;rec-number&gt;3&lt;/rec-number&gt;&lt;foreign-keys&gt;&lt;key app="EN" db-id="ves9wpraz29r24e5d51p9drbf9wvtsf9ttxw" timestamp="1584631602"&gt;3&lt;/key&gt;&lt;/foreign-keys&gt;&lt;ref-type name="Journal Article"&gt;17&lt;/ref-type&gt;&lt;contributors&gt;&lt;authors&gt;&lt;author&gt;Ishikura, Shuichi&lt;/author&gt;&lt;author&gt;Xu, Yang&lt;/author&gt;&lt;author&gt;Satoh, Kenichiro&lt;/author&gt;&lt;/authors&gt;&lt;/contributors&gt;&lt;titles&gt;&lt;title&gt;Application of the Probabilistic Fatigue Evaluation of Flow-Induced Vibration for Hot-Leg Piping in Japan Sodium-Cooled Fast Reactor&lt;/title&gt;&lt;secondary-title&gt;Nuclear Science and Engineering&lt;/secondary-title&gt;&lt;/titles&gt;&lt;periodical&gt;&lt;full-title&gt;Nuclear Science and Engineering&lt;/full-title&gt;&lt;/periodical&gt;&lt;pages&gt;76-85&lt;/pages&gt;&lt;volume&gt;178&lt;/volume&gt;&lt;number&gt;1&lt;/number&gt;&lt;dates&gt;&lt;year&gt;2014&lt;/year&gt;&lt;/dates&gt;&lt;isbn&gt;0029-5639&lt;/isbn&gt;&lt;urls&gt;&lt;/urls&gt;&lt;/record&gt;&lt;/Cite&gt;&lt;/EndNote&gt;</w:instrText>
            </w:r>
            <w:r w:rsidR="00895E50" w:rsidRPr="0075349A">
              <w:rPr>
                <w:rFonts w:asciiTheme="majorBidi" w:hAnsiTheme="majorBidi" w:cstheme="majorBidi"/>
                <w:sz w:val="14"/>
                <w:szCs w:val="14"/>
                <w:lang w:val="de-DE"/>
              </w:rPr>
              <w:fldChar w:fldCharType="separate"/>
            </w:r>
            <w:r w:rsidR="002D5C55">
              <w:rPr>
                <w:rFonts w:asciiTheme="majorBidi" w:hAnsiTheme="majorBidi" w:cstheme="majorBidi"/>
                <w:noProof/>
                <w:sz w:val="14"/>
                <w:szCs w:val="14"/>
                <w:lang w:val="de-DE"/>
              </w:rPr>
              <w:t>[41]</w:t>
            </w:r>
            <w:r w:rsidR="00895E50" w:rsidRPr="0075349A">
              <w:rPr>
                <w:rFonts w:asciiTheme="majorBidi" w:hAnsiTheme="majorBidi" w:cstheme="majorBidi"/>
                <w:sz w:val="14"/>
                <w:szCs w:val="14"/>
                <w:lang w:val="de-DE"/>
              </w:rPr>
              <w:fldChar w:fldCharType="end"/>
            </w:r>
          </w:p>
        </w:tc>
        <w:tc>
          <w:tcPr>
            <w:tcW w:w="1229" w:type="dxa"/>
          </w:tcPr>
          <w:p w14:paraId="7978F3DE"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HC Fatigue Due to flow-Induced Vibration</w:t>
            </w:r>
          </w:p>
        </w:tc>
        <w:tc>
          <w:tcPr>
            <w:tcW w:w="0" w:type="auto"/>
          </w:tcPr>
          <w:p w14:paraId="3030748D"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Mod.9Cr-1 Mo Steel</w:t>
            </w:r>
          </w:p>
        </w:tc>
        <w:tc>
          <w:tcPr>
            <w:tcW w:w="1181" w:type="dxa"/>
          </w:tcPr>
          <w:p w14:paraId="4DF40416"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Hot-Leg Piping</w:t>
            </w:r>
          </w:p>
        </w:tc>
        <w:tc>
          <w:tcPr>
            <w:tcW w:w="1400" w:type="dxa"/>
          </w:tcPr>
          <w:p w14:paraId="254DA90B"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Damage Evolution</w:t>
            </w:r>
          </w:p>
        </w:tc>
        <w:tc>
          <w:tcPr>
            <w:tcW w:w="1664" w:type="dxa"/>
          </w:tcPr>
          <w:p w14:paraId="2F5AD7CD"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Various distributions (Rice, Gaussian, Rayleigh), Rain-flow cycle counting</w:t>
            </w:r>
          </w:p>
        </w:tc>
        <w:tc>
          <w:tcPr>
            <w:tcW w:w="1231" w:type="dxa"/>
          </w:tcPr>
          <w:p w14:paraId="4B158DEB"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In-service Assessment</w:t>
            </w:r>
          </w:p>
        </w:tc>
        <w:tc>
          <w:tcPr>
            <w:tcW w:w="1686" w:type="dxa"/>
          </w:tcPr>
          <w:p w14:paraId="14F23DED"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Probabilistic Framework Development/Verification</w:t>
            </w:r>
          </w:p>
        </w:tc>
      </w:tr>
      <w:tr w:rsidR="008A197A" w:rsidRPr="0075349A" w14:paraId="18B89C48" w14:textId="77777777" w:rsidTr="008A197A">
        <w:trPr>
          <w:jc w:val="center"/>
        </w:trPr>
        <w:tc>
          <w:tcPr>
            <w:cnfStyle w:val="001000000000" w:firstRow="0" w:lastRow="0" w:firstColumn="1" w:lastColumn="0" w:oddVBand="0" w:evenVBand="0" w:oddHBand="0" w:evenHBand="0" w:firstRowFirstColumn="0" w:firstRowLastColumn="0" w:lastRowFirstColumn="0" w:lastRowLastColumn="0"/>
            <w:tcW w:w="420" w:type="dxa"/>
          </w:tcPr>
          <w:p w14:paraId="7008D933" w14:textId="66981D2F" w:rsidR="00895E50" w:rsidRPr="0075349A" w:rsidRDefault="00EB72DD" w:rsidP="000C3807">
            <w:pPr>
              <w:jc w:val="center"/>
              <w:rPr>
                <w:rFonts w:asciiTheme="majorBidi" w:hAnsiTheme="majorBidi" w:cstheme="majorBidi"/>
                <w:sz w:val="14"/>
                <w:szCs w:val="14"/>
              </w:rPr>
            </w:pPr>
            <w:r>
              <w:rPr>
                <w:rFonts w:asciiTheme="majorBidi" w:hAnsiTheme="majorBidi" w:cstheme="majorBidi"/>
                <w:sz w:val="14"/>
                <w:szCs w:val="14"/>
              </w:rPr>
              <w:lastRenderedPageBreak/>
              <w:t>16</w:t>
            </w:r>
          </w:p>
        </w:tc>
        <w:tc>
          <w:tcPr>
            <w:tcW w:w="978" w:type="dxa"/>
          </w:tcPr>
          <w:p w14:paraId="1E817D67" w14:textId="0DFE6E0B" w:rsidR="00895E50" w:rsidRPr="0075349A" w:rsidRDefault="003E6017"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lang w:val="de-DE"/>
              </w:rPr>
            </w:pPr>
            <w:r w:rsidRPr="0075349A">
              <w:rPr>
                <w:rFonts w:asciiTheme="majorBidi" w:hAnsiTheme="majorBidi" w:cstheme="majorBidi"/>
                <w:sz w:val="14"/>
                <w:szCs w:val="14"/>
                <w:lang w:val="de-DE"/>
              </w:rPr>
              <w:t xml:space="preserve">(Qian and Niffenegger 2014) </w:t>
            </w:r>
            <w:r w:rsidR="00895E50" w:rsidRPr="0075349A">
              <w:rPr>
                <w:rFonts w:asciiTheme="majorBidi" w:hAnsiTheme="majorBidi" w:cstheme="majorBidi"/>
                <w:sz w:val="14"/>
                <w:szCs w:val="14"/>
                <w:lang w:val="de-DE"/>
              </w:rPr>
              <w:fldChar w:fldCharType="begin"/>
            </w:r>
            <w:r w:rsidR="002D5C55">
              <w:rPr>
                <w:rFonts w:asciiTheme="majorBidi" w:hAnsiTheme="majorBidi" w:cstheme="majorBidi"/>
                <w:sz w:val="14"/>
                <w:szCs w:val="14"/>
                <w:lang w:val="de-DE"/>
              </w:rPr>
              <w:instrText xml:space="preserve"> ADDIN EN.CITE &lt;EndNote&gt;&lt;Cite&gt;&lt;Author&gt;Qian&lt;/Author&gt;&lt;Year&gt;2014&lt;/Year&gt;&lt;RecNum&gt;4&lt;/RecNum&gt;&lt;DisplayText&gt;[42]&lt;/DisplayText&gt;&lt;record&gt;&lt;rec-number&gt;4&lt;/rec-number&gt;&lt;foreign-keys&gt;&lt;key app="EN" db-id="ves9wpraz29r24e5d51p9drbf9wvtsf9ttxw" timestamp="1584635220"&gt;4&lt;/key&gt;&lt;/foreign-keys&gt;&lt;ref-type name="Journal Article"&gt;17&lt;/ref-type&gt;&lt;contributors&gt;&lt;authors&gt;&lt;author&gt;Qian, Guian&lt;/author&gt;&lt;author&gt;Niffenegger, Markus&lt;/author&gt;&lt;/authors&gt;&lt;/contributors&gt;&lt;titles&gt;&lt;title&gt;Deterministic and probabilistic analysis of a reactor pressure vessel subjected to pressurized thermal shocks&lt;/title&gt;&lt;secondary-title&gt;Nuclear Engineering and Design&lt;/secondary-title&gt;&lt;/titles&gt;&lt;periodical&gt;&lt;full-title&gt;Nuclear engineering and design&lt;/full-title&gt;&lt;/periodical&gt;&lt;pages&gt;381-395&lt;/pages&gt;&lt;volume&gt;273&lt;/volume&gt;&lt;dates&gt;&lt;year&gt;2014&lt;/year&gt;&lt;/dates&gt;&lt;isbn&gt;0029-5493&lt;/isbn&gt;&lt;urls&gt;&lt;/urls&gt;&lt;/record&gt;&lt;/Cite&gt;&lt;/EndNote&gt;</w:instrText>
            </w:r>
            <w:r w:rsidR="00895E50" w:rsidRPr="0075349A">
              <w:rPr>
                <w:rFonts w:asciiTheme="majorBidi" w:hAnsiTheme="majorBidi" w:cstheme="majorBidi"/>
                <w:sz w:val="14"/>
                <w:szCs w:val="14"/>
                <w:lang w:val="de-DE"/>
              </w:rPr>
              <w:fldChar w:fldCharType="separate"/>
            </w:r>
            <w:r w:rsidR="002D5C55">
              <w:rPr>
                <w:rFonts w:asciiTheme="majorBidi" w:hAnsiTheme="majorBidi" w:cstheme="majorBidi"/>
                <w:noProof/>
                <w:sz w:val="14"/>
                <w:szCs w:val="14"/>
                <w:lang w:val="de-DE"/>
              </w:rPr>
              <w:t>[42]</w:t>
            </w:r>
            <w:r w:rsidR="00895E50" w:rsidRPr="0075349A">
              <w:rPr>
                <w:rFonts w:asciiTheme="majorBidi" w:hAnsiTheme="majorBidi" w:cstheme="majorBidi"/>
                <w:sz w:val="14"/>
                <w:szCs w:val="14"/>
                <w:lang w:val="de-DE"/>
              </w:rPr>
              <w:fldChar w:fldCharType="end"/>
            </w:r>
          </w:p>
        </w:tc>
        <w:tc>
          <w:tcPr>
            <w:tcW w:w="1229" w:type="dxa"/>
          </w:tcPr>
          <w:p w14:paraId="68B4A644"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Pressurised Thermal Shock</w:t>
            </w:r>
          </w:p>
        </w:tc>
        <w:tc>
          <w:tcPr>
            <w:tcW w:w="0" w:type="auto"/>
          </w:tcPr>
          <w:p w14:paraId="755B7456"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Base: Ferritic low alloy steel</w:t>
            </w:r>
          </w:p>
          <w:p w14:paraId="508B0E30"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Clad:</w:t>
            </w:r>
          </w:p>
          <w:p w14:paraId="01AC2687"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AISI 304</w:t>
            </w:r>
          </w:p>
        </w:tc>
        <w:tc>
          <w:tcPr>
            <w:tcW w:w="1181" w:type="dxa"/>
          </w:tcPr>
          <w:p w14:paraId="444EA969"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RPV beltline region</w:t>
            </w:r>
          </w:p>
          <w:p w14:paraId="18C60CF9"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considering parent and clad</w:t>
            </w:r>
          </w:p>
        </w:tc>
        <w:tc>
          <w:tcPr>
            <w:tcW w:w="1400" w:type="dxa"/>
          </w:tcPr>
          <w:p w14:paraId="00EC5F30"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Crack Initiation and Rupture</w:t>
            </w:r>
          </w:p>
        </w:tc>
        <w:tc>
          <w:tcPr>
            <w:tcW w:w="1664" w:type="dxa"/>
          </w:tcPr>
          <w:p w14:paraId="070C66CB"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FAVOR code (MCS)</w:t>
            </w:r>
          </w:p>
        </w:tc>
        <w:tc>
          <w:tcPr>
            <w:tcW w:w="1231" w:type="dxa"/>
          </w:tcPr>
          <w:p w14:paraId="01D02FA0"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Method Development</w:t>
            </w:r>
          </w:p>
        </w:tc>
        <w:tc>
          <w:tcPr>
            <w:tcW w:w="1686" w:type="dxa"/>
          </w:tcPr>
          <w:p w14:paraId="2ABFBCBE"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Master Curve method is more realistic than the FAVOR model</w:t>
            </w:r>
          </w:p>
        </w:tc>
      </w:tr>
      <w:tr w:rsidR="000D5694" w:rsidRPr="0075349A" w14:paraId="5089BE62" w14:textId="77777777" w:rsidTr="008A19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0" w:type="dxa"/>
          </w:tcPr>
          <w:p w14:paraId="7D50416B" w14:textId="316C68E0" w:rsidR="00895E50" w:rsidRPr="0075349A" w:rsidRDefault="00EB72DD" w:rsidP="000C3807">
            <w:pPr>
              <w:jc w:val="center"/>
              <w:rPr>
                <w:rFonts w:asciiTheme="majorBidi" w:hAnsiTheme="majorBidi" w:cstheme="majorBidi"/>
                <w:sz w:val="14"/>
                <w:szCs w:val="14"/>
              </w:rPr>
            </w:pPr>
            <w:r>
              <w:rPr>
                <w:rFonts w:asciiTheme="majorBidi" w:hAnsiTheme="majorBidi" w:cstheme="majorBidi"/>
                <w:sz w:val="14"/>
                <w:szCs w:val="14"/>
              </w:rPr>
              <w:t>17</w:t>
            </w:r>
          </w:p>
        </w:tc>
        <w:tc>
          <w:tcPr>
            <w:tcW w:w="978" w:type="dxa"/>
          </w:tcPr>
          <w:p w14:paraId="0AEAA477" w14:textId="7D8916E9" w:rsidR="00895E50" w:rsidRPr="0075349A" w:rsidRDefault="00760D14"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lang w:val="de-DE"/>
              </w:rPr>
            </w:pPr>
            <w:r w:rsidRPr="0075349A">
              <w:rPr>
                <w:rFonts w:asciiTheme="majorBidi" w:hAnsiTheme="majorBidi" w:cstheme="majorBidi"/>
                <w:sz w:val="14"/>
                <w:szCs w:val="14"/>
                <w:lang w:val="de-DE"/>
              </w:rPr>
              <w:t xml:space="preserve">(Beaufils, Meister et al. 2011) </w:t>
            </w:r>
            <w:r w:rsidR="00895E50" w:rsidRPr="0075349A">
              <w:rPr>
                <w:rFonts w:asciiTheme="majorBidi" w:hAnsiTheme="majorBidi" w:cstheme="majorBidi"/>
                <w:sz w:val="14"/>
                <w:szCs w:val="14"/>
                <w:lang w:val="de-DE"/>
              </w:rPr>
              <w:fldChar w:fldCharType="begin"/>
            </w:r>
            <w:r w:rsidR="002D5C55">
              <w:rPr>
                <w:rFonts w:asciiTheme="majorBidi" w:hAnsiTheme="majorBidi" w:cstheme="majorBidi"/>
                <w:sz w:val="14"/>
                <w:szCs w:val="14"/>
                <w:lang w:val="de-DE"/>
              </w:rPr>
              <w:instrText xml:space="preserve"> ADDIN EN.CITE &lt;EndNote&gt;&lt;Cite&gt;&lt;Author&gt;Beaufils&lt;/Author&gt;&lt;Year&gt;2011&lt;/Year&gt;&lt;RecNum&gt;5&lt;/RecNum&gt;&lt;DisplayText&gt;[43]&lt;/DisplayText&gt;&lt;record&gt;&lt;rec-number&gt;5&lt;/rec-number&gt;&lt;foreign-keys&gt;&lt;key app="EN" db-id="ves9wpraz29r24e5d51p9drbf9wvtsf9ttxw" timestamp="1584638688"&gt;5&lt;/key&gt;&lt;/foreign-keys&gt;&lt;ref-type name="Conference Proceedings"&gt;10&lt;/ref-type&gt;&lt;contributors&gt;&lt;authors&gt;&lt;author&gt;Beaufils, Romain&lt;/author&gt;&lt;author&gt;Meister, Eric&lt;/author&gt;&lt;author&gt;Ardillon, Emmanuel&lt;/author&gt;&lt;/authors&gt;&lt;/contributors&gt;&lt;titles&gt;&lt;title&gt;Using a probabilistic approach in the brittle fracture deterministic integrity assessment of a nuclear reactor pressure vessel&lt;/title&gt;&lt;secondary-title&gt;ASME 2011 Pressure Vessels and Piping Conference&lt;/secondary-title&gt;&lt;/titles&gt;&lt;pages&gt;967-974&lt;/pages&gt;&lt;dates&gt;&lt;year&gt;2011&lt;/year&gt;&lt;/dates&gt;&lt;publisher&gt;American Society of Mechanical Engineers Digital Collection&lt;/publisher&gt;&lt;urls&gt;&lt;/urls&gt;&lt;/record&gt;&lt;/Cite&gt;&lt;/EndNote&gt;</w:instrText>
            </w:r>
            <w:r w:rsidR="00895E50" w:rsidRPr="0075349A">
              <w:rPr>
                <w:rFonts w:asciiTheme="majorBidi" w:hAnsiTheme="majorBidi" w:cstheme="majorBidi"/>
                <w:sz w:val="14"/>
                <w:szCs w:val="14"/>
                <w:lang w:val="de-DE"/>
              </w:rPr>
              <w:fldChar w:fldCharType="separate"/>
            </w:r>
            <w:r w:rsidR="002D5C55">
              <w:rPr>
                <w:rFonts w:asciiTheme="majorBidi" w:hAnsiTheme="majorBidi" w:cstheme="majorBidi"/>
                <w:noProof/>
                <w:sz w:val="14"/>
                <w:szCs w:val="14"/>
                <w:lang w:val="de-DE"/>
              </w:rPr>
              <w:t>[43]</w:t>
            </w:r>
            <w:r w:rsidR="00895E50" w:rsidRPr="0075349A">
              <w:rPr>
                <w:rFonts w:asciiTheme="majorBidi" w:hAnsiTheme="majorBidi" w:cstheme="majorBidi"/>
                <w:sz w:val="14"/>
                <w:szCs w:val="14"/>
                <w:lang w:val="de-DE"/>
              </w:rPr>
              <w:fldChar w:fldCharType="end"/>
            </w:r>
          </w:p>
        </w:tc>
        <w:tc>
          <w:tcPr>
            <w:tcW w:w="1229" w:type="dxa"/>
          </w:tcPr>
          <w:p w14:paraId="66B42B64"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Pressurised Thermal Shock</w:t>
            </w:r>
          </w:p>
        </w:tc>
        <w:tc>
          <w:tcPr>
            <w:tcW w:w="0" w:type="auto"/>
          </w:tcPr>
          <w:p w14:paraId="28F18414"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Base: Ferritic low alloy steel</w:t>
            </w:r>
          </w:p>
          <w:p w14:paraId="5464CA8E"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Clad:</w:t>
            </w:r>
          </w:p>
          <w:p w14:paraId="39BB9AE1"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AISI 304</w:t>
            </w:r>
          </w:p>
        </w:tc>
        <w:tc>
          <w:tcPr>
            <w:tcW w:w="1181" w:type="dxa"/>
          </w:tcPr>
          <w:p w14:paraId="6D3175CA"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RPV considering parent and clad</w:t>
            </w:r>
          </w:p>
        </w:tc>
        <w:tc>
          <w:tcPr>
            <w:tcW w:w="1400" w:type="dxa"/>
          </w:tcPr>
          <w:p w14:paraId="1D80AE3C"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Rupture</w:t>
            </w:r>
          </w:p>
        </w:tc>
        <w:tc>
          <w:tcPr>
            <w:tcW w:w="1664" w:type="dxa"/>
          </w:tcPr>
          <w:p w14:paraId="6CA90458"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Subset simulations method, analytical</w:t>
            </w:r>
          </w:p>
        </w:tc>
        <w:tc>
          <w:tcPr>
            <w:tcW w:w="1231" w:type="dxa"/>
          </w:tcPr>
          <w:p w14:paraId="2B1887ED"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In-service Assessment</w:t>
            </w:r>
          </w:p>
        </w:tc>
        <w:tc>
          <w:tcPr>
            <w:tcW w:w="1686" w:type="dxa"/>
          </w:tcPr>
          <w:p w14:paraId="67234E8F"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Life extension</w:t>
            </w:r>
          </w:p>
        </w:tc>
      </w:tr>
      <w:tr w:rsidR="008A197A" w:rsidRPr="0075349A" w14:paraId="26526841" w14:textId="77777777" w:rsidTr="008A197A">
        <w:trPr>
          <w:jc w:val="center"/>
        </w:trPr>
        <w:tc>
          <w:tcPr>
            <w:cnfStyle w:val="001000000000" w:firstRow="0" w:lastRow="0" w:firstColumn="1" w:lastColumn="0" w:oddVBand="0" w:evenVBand="0" w:oddHBand="0" w:evenHBand="0" w:firstRowFirstColumn="0" w:firstRowLastColumn="0" w:lastRowFirstColumn="0" w:lastRowLastColumn="0"/>
            <w:tcW w:w="420" w:type="dxa"/>
          </w:tcPr>
          <w:p w14:paraId="4F5987CC" w14:textId="160B5C32" w:rsidR="00895E50" w:rsidRPr="0075349A" w:rsidRDefault="00EB72DD" w:rsidP="000C3807">
            <w:pPr>
              <w:jc w:val="center"/>
              <w:rPr>
                <w:rFonts w:asciiTheme="majorBidi" w:hAnsiTheme="majorBidi" w:cstheme="majorBidi"/>
                <w:sz w:val="14"/>
                <w:szCs w:val="14"/>
              </w:rPr>
            </w:pPr>
            <w:r>
              <w:rPr>
                <w:rFonts w:asciiTheme="majorBidi" w:hAnsiTheme="majorBidi" w:cstheme="majorBidi"/>
                <w:sz w:val="14"/>
                <w:szCs w:val="14"/>
              </w:rPr>
              <w:t>18</w:t>
            </w:r>
          </w:p>
        </w:tc>
        <w:tc>
          <w:tcPr>
            <w:tcW w:w="978" w:type="dxa"/>
          </w:tcPr>
          <w:p w14:paraId="38BB80EA" w14:textId="4E4D4E88" w:rsidR="00895E50" w:rsidRPr="0075349A" w:rsidRDefault="00760D14"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lang w:val="de-DE"/>
              </w:rPr>
            </w:pPr>
            <w:r w:rsidRPr="0075349A">
              <w:rPr>
                <w:rFonts w:asciiTheme="majorBidi" w:hAnsiTheme="majorBidi" w:cstheme="majorBidi"/>
                <w:sz w:val="14"/>
                <w:szCs w:val="14"/>
                <w:lang w:val="de-DE"/>
              </w:rPr>
              <w:t xml:space="preserve">(Chou and Huang 2016) </w:t>
            </w:r>
            <w:r w:rsidR="00895E50" w:rsidRPr="0075349A">
              <w:rPr>
                <w:rFonts w:asciiTheme="majorBidi" w:hAnsiTheme="majorBidi" w:cstheme="majorBidi"/>
                <w:sz w:val="14"/>
                <w:szCs w:val="14"/>
                <w:lang w:val="de-DE"/>
              </w:rPr>
              <w:fldChar w:fldCharType="begin"/>
            </w:r>
            <w:r w:rsidR="002D5C55">
              <w:rPr>
                <w:rFonts w:asciiTheme="majorBidi" w:hAnsiTheme="majorBidi" w:cstheme="majorBidi"/>
                <w:sz w:val="14"/>
                <w:szCs w:val="14"/>
                <w:lang w:val="de-DE"/>
              </w:rPr>
              <w:instrText xml:space="preserve"> ADDIN EN.CITE &lt;EndNote&gt;&lt;Cite&gt;&lt;Author&gt;Chou&lt;/Author&gt;&lt;Year&gt;2016&lt;/Year&gt;&lt;RecNum&gt;6&lt;/RecNum&gt;&lt;DisplayText&gt;[44]&lt;/DisplayText&gt;&lt;record&gt;&lt;rec-number&gt;6&lt;/rec-number&gt;&lt;foreign-keys&gt;&lt;key app="EN" db-id="ves9wpraz29r24e5d51p9drbf9wvtsf9ttxw" timestamp="1584639168"&gt;6&lt;/key&gt;&lt;/foreign-keys&gt;&lt;ref-type name="Journal Article"&gt;17&lt;/ref-type&gt;&lt;contributors&gt;&lt;authors&gt;&lt;author&gt;Chou, Hsoung-Wei&lt;/author&gt;&lt;author&gt;Huang, Chin-Cheng&lt;/author&gt;&lt;/authors&gt;&lt;/contributors&gt;&lt;titles&gt;&lt;title&gt;Fracture risk assessment for the pressurized water reactor pressure vessel under pressurized thermal shock events&lt;/title&gt;&lt;secondary-title&gt;Nuclear Engineering and Design&lt;/secondary-title&gt;&lt;/titles&gt;&lt;periodical&gt;&lt;full-title&gt;Nuclear engineering and design&lt;/full-title&gt;&lt;/periodical&gt;&lt;pages&gt;412-421&lt;/pages&gt;&lt;volume&gt;300&lt;/volume&gt;&lt;dates&gt;&lt;year&gt;2016&lt;/year&gt;&lt;/dates&gt;&lt;isbn&gt;0029-5493&lt;/isbn&gt;&lt;urls&gt;&lt;/urls&gt;&lt;/record&gt;&lt;/Cite&gt;&lt;/EndNote&gt;</w:instrText>
            </w:r>
            <w:r w:rsidR="00895E50" w:rsidRPr="0075349A">
              <w:rPr>
                <w:rFonts w:asciiTheme="majorBidi" w:hAnsiTheme="majorBidi" w:cstheme="majorBidi"/>
                <w:sz w:val="14"/>
                <w:szCs w:val="14"/>
                <w:lang w:val="de-DE"/>
              </w:rPr>
              <w:fldChar w:fldCharType="separate"/>
            </w:r>
            <w:r w:rsidR="002D5C55">
              <w:rPr>
                <w:rFonts w:asciiTheme="majorBidi" w:hAnsiTheme="majorBidi" w:cstheme="majorBidi"/>
                <w:noProof/>
                <w:sz w:val="14"/>
                <w:szCs w:val="14"/>
                <w:lang w:val="de-DE"/>
              </w:rPr>
              <w:t>[44]</w:t>
            </w:r>
            <w:r w:rsidR="00895E50" w:rsidRPr="0075349A">
              <w:rPr>
                <w:rFonts w:asciiTheme="majorBidi" w:hAnsiTheme="majorBidi" w:cstheme="majorBidi"/>
                <w:sz w:val="14"/>
                <w:szCs w:val="14"/>
                <w:lang w:val="de-DE"/>
              </w:rPr>
              <w:fldChar w:fldCharType="end"/>
            </w:r>
          </w:p>
        </w:tc>
        <w:tc>
          <w:tcPr>
            <w:tcW w:w="1229" w:type="dxa"/>
          </w:tcPr>
          <w:p w14:paraId="0C4D68C1"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Pressurised Thermal Shock</w:t>
            </w:r>
          </w:p>
        </w:tc>
        <w:tc>
          <w:tcPr>
            <w:tcW w:w="0" w:type="auto"/>
          </w:tcPr>
          <w:p w14:paraId="10B85C21"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Ferritic steel with SS cladding</w:t>
            </w:r>
          </w:p>
        </w:tc>
        <w:tc>
          <w:tcPr>
            <w:tcW w:w="1181" w:type="dxa"/>
          </w:tcPr>
          <w:p w14:paraId="0BB31151"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RPV beltline region considering parent and clad</w:t>
            </w:r>
          </w:p>
        </w:tc>
        <w:tc>
          <w:tcPr>
            <w:tcW w:w="1400" w:type="dxa"/>
          </w:tcPr>
          <w:p w14:paraId="6FAC1429"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Crack Initiation and Rupture</w:t>
            </w:r>
          </w:p>
        </w:tc>
        <w:tc>
          <w:tcPr>
            <w:tcW w:w="1664" w:type="dxa"/>
          </w:tcPr>
          <w:p w14:paraId="378E4A87"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FAVOR code (MCS)</w:t>
            </w:r>
          </w:p>
        </w:tc>
        <w:tc>
          <w:tcPr>
            <w:tcW w:w="1231" w:type="dxa"/>
          </w:tcPr>
          <w:p w14:paraId="68CDEA97"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In-service Assessment</w:t>
            </w:r>
          </w:p>
        </w:tc>
        <w:tc>
          <w:tcPr>
            <w:tcW w:w="1686" w:type="dxa"/>
          </w:tcPr>
          <w:p w14:paraId="3EADA2FC"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Health Monitoring</w:t>
            </w:r>
          </w:p>
        </w:tc>
      </w:tr>
      <w:tr w:rsidR="000D5694" w:rsidRPr="0075349A" w14:paraId="29E253BA" w14:textId="77777777" w:rsidTr="008A19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0" w:type="dxa"/>
          </w:tcPr>
          <w:p w14:paraId="42763CC3" w14:textId="5E6D5918" w:rsidR="00895E50" w:rsidRPr="00FD0768" w:rsidRDefault="00EB72DD" w:rsidP="000C3807">
            <w:pPr>
              <w:jc w:val="center"/>
              <w:rPr>
                <w:rFonts w:asciiTheme="majorBidi" w:hAnsiTheme="majorBidi" w:cstheme="majorBidi"/>
                <w:sz w:val="14"/>
                <w:szCs w:val="14"/>
              </w:rPr>
            </w:pPr>
            <w:r>
              <w:rPr>
                <w:rFonts w:asciiTheme="majorBidi" w:hAnsiTheme="majorBidi" w:cstheme="majorBidi"/>
                <w:sz w:val="14"/>
                <w:szCs w:val="14"/>
              </w:rPr>
              <w:t>19</w:t>
            </w:r>
          </w:p>
        </w:tc>
        <w:tc>
          <w:tcPr>
            <w:tcW w:w="978" w:type="dxa"/>
          </w:tcPr>
          <w:p w14:paraId="4D05D2B1" w14:textId="78D06C56" w:rsidR="00895E50" w:rsidRPr="0075349A" w:rsidRDefault="00760D14"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lang w:val="de-DE"/>
              </w:rPr>
            </w:pPr>
            <w:r w:rsidRPr="0075349A">
              <w:rPr>
                <w:rFonts w:asciiTheme="majorBidi" w:hAnsiTheme="majorBidi" w:cstheme="majorBidi"/>
                <w:sz w:val="14"/>
                <w:szCs w:val="14"/>
                <w:lang w:val="de-DE"/>
              </w:rPr>
              <w:t xml:space="preserve">(Appalanaidu and Gupta 2014) </w:t>
            </w:r>
            <w:r w:rsidR="00895E50" w:rsidRPr="0075349A">
              <w:rPr>
                <w:rFonts w:asciiTheme="majorBidi" w:hAnsiTheme="majorBidi" w:cstheme="majorBidi"/>
                <w:sz w:val="14"/>
                <w:szCs w:val="14"/>
                <w:lang w:val="de-DE"/>
              </w:rPr>
              <w:fldChar w:fldCharType="begin"/>
            </w:r>
            <w:r w:rsidR="002D5C55">
              <w:rPr>
                <w:rFonts w:asciiTheme="majorBidi" w:hAnsiTheme="majorBidi" w:cstheme="majorBidi"/>
                <w:sz w:val="14"/>
                <w:szCs w:val="14"/>
                <w:lang w:val="de-DE"/>
              </w:rPr>
              <w:instrText xml:space="preserve"> ADDIN EN.CITE &lt;EndNote&gt;&lt;Cite&gt;&lt;Author&gt;Appalanaidu&lt;/Author&gt;&lt;Year&gt;2014&lt;/Year&gt;&lt;RecNum&gt;7&lt;/RecNum&gt;&lt;DisplayText&gt;[45]&lt;/DisplayText&gt;&lt;record&gt;&lt;rec-number&gt;7&lt;/rec-number&gt;&lt;foreign-keys&gt;&lt;key app="EN" db-id="ves9wpraz29r24e5d51p9drbf9wvtsf9ttxw" timestamp="1584640784"&gt;7&lt;/key&gt;&lt;/foreign-keys&gt;&lt;ref-type name="Journal Article"&gt;17&lt;/ref-type&gt;&lt;contributors&gt;&lt;authors&gt;&lt;author&gt;Appalanaidu, Y&lt;/author&gt;&lt;author&gt;Gupta, Sayan&lt;/author&gt;&lt;/authors&gt;&lt;/contributors&gt;&lt;titles&gt;&lt;title&gt;Probabilistic damage estimation in piping components against thermal creep and fatigue&lt;/title&gt;&lt;secondary-title&gt;Nuclear Engineering and Design&lt;/secondary-title&gt;&lt;/titles&gt;&lt;periodical&gt;&lt;full-title&gt;Nuclear engineering and design&lt;/full-title&gt;&lt;/periodical&gt;&lt;pages&gt;202-214&lt;/pages&gt;&lt;volume&gt;273&lt;/volume&gt;&lt;dates&gt;&lt;year&gt;2014&lt;/year&gt;&lt;/dates&gt;&lt;isbn&gt;0029-5493&lt;/isbn&gt;&lt;urls&gt;&lt;/urls&gt;&lt;/record&gt;&lt;/Cite&gt;&lt;/EndNote&gt;</w:instrText>
            </w:r>
            <w:r w:rsidR="00895E50" w:rsidRPr="0075349A">
              <w:rPr>
                <w:rFonts w:asciiTheme="majorBidi" w:hAnsiTheme="majorBidi" w:cstheme="majorBidi"/>
                <w:sz w:val="14"/>
                <w:szCs w:val="14"/>
                <w:lang w:val="de-DE"/>
              </w:rPr>
              <w:fldChar w:fldCharType="separate"/>
            </w:r>
            <w:r w:rsidR="002D5C55">
              <w:rPr>
                <w:rFonts w:asciiTheme="majorBidi" w:hAnsiTheme="majorBidi" w:cstheme="majorBidi"/>
                <w:noProof/>
                <w:sz w:val="14"/>
                <w:szCs w:val="14"/>
                <w:lang w:val="de-DE"/>
              </w:rPr>
              <w:t>[45]</w:t>
            </w:r>
            <w:r w:rsidR="00895E50" w:rsidRPr="0075349A">
              <w:rPr>
                <w:rFonts w:asciiTheme="majorBidi" w:hAnsiTheme="majorBidi" w:cstheme="majorBidi"/>
                <w:sz w:val="14"/>
                <w:szCs w:val="14"/>
                <w:lang w:val="de-DE"/>
              </w:rPr>
              <w:fldChar w:fldCharType="end"/>
            </w:r>
          </w:p>
        </w:tc>
        <w:tc>
          <w:tcPr>
            <w:tcW w:w="1229" w:type="dxa"/>
          </w:tcPr>
          <w:p w14:paraId="73709F92"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 xml:space="preserve">Thermal Creep-Fatigue </w:t>
            </w:r>
          </w:p>
        </w:tc>
        <w:tc>
          <w:tcPr>
            <w:tcW w:w="0" w:type="auto"/>
          </w:tcPr>
          <w:p w14:paraId="42A6AAFC"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HK-40 stainless steel</w:t>
            </w:r>
          </w:p>
        </w:tc>
        <w:tc>
          <w:tcPr>
            <w:tcW w:w="1181" w:type="dxa"/>
          </w:tcPr>
          <w:p w14:paraId="0EFA64A2"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Pipeline (test specimen)</w:t>
            </w:r>
          </w:p>
        </w:tc>
        <w:tc>
          <w:tcPr>
            <w:tcW w:w="1400" w:type="dxa"/>
          </w:tcPr>
          <w:p w14:paraId="36F36196"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Damage Evolution and Rupture</w:t>
            </w:r>
          </w:p>
        </w:tc>
        <w:tc>
          <w:tcPr>
            <w:tcW w:w="1664" w:type="dxa"/>
          </w:tcPr>
          <w:p w14:paraId="31F37CF4"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MCS + Rain-flow cycle counting</w:t>
            </w:r>
          </w:p>
        </w:tc>
        <w:tc>
          <w:tcPr>
            <w:tcW w:w="1231" w:type="dxa"/>
          </w:tcPr>
          <w:p w14:paraId="650D5EBA"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In-service Assessment</w:t>
            </w:r>
          </w:p>
        </w:tc>
        <w:tc>
          <w:tcPr>
            <w:tcW w:w="1686" w:type="dxa"/>
          </w:tcPr>
          <w:p w14:paraId="4CF7E75A"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Model Definition /</w:t>
            </w:r>
          </w:p>
          <w:p w14:paraId="5D73431B"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Showing the effect of epistemic uncertainties in the reliability calculations</w:t>
            </w:r>
          </w:p>
        </w:tc>
      </w:tr>
      <w:tr w:rsidR="008A197A" w:rsidRPr="0075349A" w14:paraId="2056D2D1" w14:textId="77777777" w:rsidTr="008A197A">
        <w:trPr>
          <w:jc w:val="center"/>
        </w:trPr>
        <w:tc>
          <w:tcPr>
            <w:cnfStyle w:val="001000000000" w:firstRow="0" w:lastRow="0" w:firstColumn="1" w:lastColumn="0" w:oddVBand="0" w:evenVBand="0" w:oddHBand="0" w:evenHBand="0" w:firstRowFirstColumn="0" w:firstRowLastColumn="0" w:lastRowFirstColumn="0" w:lastRowLastColumn="0"/>
            <w:tcW w:w="420" w:type="dxa"/>
          </w:tcPr>
          <w:p w14:paraId="6AB2D624" w14:textId="7BD31078" w:rsidR="00895E50" w:rsidRPr="00FD0768" w:rsidRDefault="00EB72DD" w:rsidP="000C3807">
            <w:pPr>
              <w:jc w:val="center"/>
              <w:rPr>
                <w:rFonts w:asciiTheme="majorBidi" w:hAnsiTheme="majorBidi" w:cstheme="majorBidi"/>
                <w:sz w:val="14"/>
                <w:szCs w:val="14"/>
              </w:rPr>
            </w:pPr>
            <w:r>
              <w:rPr>
                <w:rFonts w:asciiTheme="majorBidi" w:hAnsiTheme="majorBidi" w:cstheme="majorBidi"/>
                <w:sz w:val="14"/>
                <w:szCs w:val="14"/>
              </w:rPr>
              <w:t>20</w:t>
            </w:r>
          </w:p>
        </w:tc>
        <w:tc>
          <w:tcPr>
            <w:tcW w:w="978" w:type="dxa"/>
          </w:tcPr>
          <w:p w14:paraId="69CE1F88" w14:textId="68A67FE4" w:rsidR="00895E50" w:rsidRPr="0075349A" w:rsidRDefault="00760D14"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lang w:val="de-DE"/>
              </w:rPr>
            </w:pPr>
            <w:r w:rsidRPr="0075349A">
              <w:rPr>
                <w:rFonts w:asciiTheme="majorBidi" w:hAnsiTheme="majorBidi" w:cstheme="majorBidi"/>
                <w:sz w:val="14"/>
                <w:szCs w:val="14"/>
                <w:lang w:val="de-DE"/>
              </w:rPr>
              <w:t xml:space="preserve">(Ibisoglu and Modarres 2015) </w:t>
            </w:r>
            <w:r w:rsidR="00895E50" w:rsidRPr="0075349A">
              <w:rPr>
                <w:rFonts w:asciiTheme="majorBidi" w:hAnsiTheme="majorBidi" w:cstheme="majorBidi"/>
                <w:sz w:val="14"/>
                <w:szCs w:val="14"/>
                <w:lang w:val="de-DE"/>
              </w:rPr>
              <w:fldChar w:fldCharType="begin"/>
            </w:r>
            <w:r w:rsidR="002D5C55">
              <w:rPr>
                <w:rFonts w:asciiTheme="majorBidi" w:hAnsiTheme="majorBidi" w:cstheme="majorBidi"/>
                <w:sz w:val="14"/>
                <w:szCs w:val="14"/>
                <w:lang w:val="de-DE"/>
              </w:rPr>
              <w:instrText xml:space="preserve"> ADDIN EN.CITE &lt;EndNote&gt;&lt;Cite&gt;&lt;Author&gt;Ibisoglu&lt;/Author&gt;&lt;Year&gt;2015&lt;/Year&gt;&lt;RecNum&gt;9&lt;/RecNum&gt;&lt;DisplayText&gt;[46]&lt;/DisplayText&gt;&lt;record&gt;&lt;rec-number&gt;9&lt;/rec-number&gt;&lt;foreign-keys&gt;&lt;key app="EN" db-id="ves9wpraz29r24e5d51p9drbf9wvtsf9ttxw" timestamp="1584644287"&gt;9&lt;/key&gt;&lt;/foreign-keys&gt;&lt;ref-type name="Journal Article"&gt;17&lt;/ref-type&gt;&lt;contributors&gt;&lt;authors&gt;&lt;author&gt;Ibisoglu, Fatmagul&lt;/author&gt;&lt;author&gt;Modarres, Mohammad&lt;/author&gt;&lt;/authors&gt;&lt;/contributors&gt;&lt;titles&gt;&lt;title&gt;Probabilistic life models for steel structures subject to creep fatigue damage&lt;/title&gt;&lt;secondary-title&gt;Int J Prognost Health Manage&lt;/secondary-title&gt;&lt;/titles&gt;&lt;periodical&gt;&lt;full-title&gt;Int J Prognost Health Manage&lt;/full-title&gt;&lt;/periodical&gt;&lt;dates&gt;&lt;year&gt;2015&lt;/year&gt;&lt;/dates&gt;&lt;isbn&gt;2153-2648&lt;/isbn&gt;&lt;urls&gt;&lt;/urls&gt;&lt;/record&gt;&lt;/Cite&gt;&lt;/EndNote&gt;</w:instrText>
            </w:r>
            <w:r w:rsidR="00895E50" w:rsidRPr="0075349A">
              <w:rPr>
                <w:rFonts w:asciiTheme="majorBidi" w:hAnsiTheme="majorBidi" w:cstheme="majorBidi"/>
                <w:sz w:val="14"/>
                <w:szCs w:val="14"/>
                <w:lang w:val="de-DE"/>
              </w:rPr>
              <w:fldChar w:fldCharType="separate"/>
            </w:r>
            <w:r w:rsidR="002D5C55">
              <w:rPr>
                <w:rFonts w:asciiTheme="majorBidi" w:hAnsiTheme="majorBidi" w:cstheme="majorBidi"/>
                <w:noProof/>
                <w:sz w:val="14"/>
                <w:szCs w:val="14"/>
                <w:lang w:val="de-DE"/>
              </w:rPr>
              <w:t>[46]</w:t>
            </w:r>
            <w:r w:rsidR="00895E50" w:rsidRPr="0075349A">
              <w:rPr>
                <w:rFonts w:asciiTheme="majorBidi" w:hAnsiTheme="majorBidi" w:cstheme="majorBidi"/>
                <w:sz w:val="14"/>
                <w:szCs w:val="14"/>
                <w:lang w:val="de-DE"/>
              </w:rPr>
              <w:fldChar w:fldCharType="end"/>
            </w:r>
          </w:p>
        </w:tc>
        <w:tc>
          <w:tcPr>
            <w:tcW w:w="1229" w:type="dxa"/>
          </w:tcPr>
          <w:p w14:paraId="239C994C"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 xml:space="preserve">Creep-fatigue </w:t>
            </w:r>
          </w:p>
        </w:tc>
        <w:tc>
          <w:tcPr>
            <w:tcW w:w="0" w:type="auto"/>
          </w:tcPr>
          <w:p w14:paraId="49B1B9DF"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SS316FR</w:t>
            </w:r>
          </w:p>
        </w:tc>
        <w:tc>
          <w:tcPr>
            <w:tcW w:w="1181" w:type="dxa"/>
          </w:tcPr>
          <w:p w14:paraId="423481DE"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Parent (test specimen)</w:t>
            </w:r>
          </w:p>
        </w:tc>
        <w:tc>
          <w:tcPr>
            <w:tcW w:w="1400" w:type="dxa"/>
          </w:tcPr>
          <w:p w14:paraId="73670407"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Rupture</w:t>
            </w:r>
          </w:p>
        </w:tc>
        <w:tc>
          <w:tcPr>
            <w:tcW w:w="1664" w:type="dxa"/>
          </w:tcPr>
          <w:p w14:paraId="52126D57"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proofErr w:type="spellStart"/>
            <w:r w:rsidRPr="0075349A">
              <w:rPr>
                <w:rFonts w:asciiTheme="majorBidi" w:hAnsiTheme="majorBidi" w:cstheme="majorBidi"/>
                <w:sz w:val="14"/>
                <w:szCs w:val="14"/>
              </w:rPr>
              <w:t>WinBUGS</w:t>
            </w:r>
            <w:proofErr w:type="spellEnd"/>
            <w:r w:rsidRPr="0075349A">
              <w:rPr>
                <w:rFonts w:asciiTheme="majorBidi" w:hAnsiTheme="majorBidi" w:cstheme="majorBidi"/>
                <w:sz w:val="14"/>
                <w:szCs w:val="14"/>
              </w:rPr>
              <w:t xml:space="preserve"> code (Bayesian analysis and Markov Chain)</w:t>
            </w:r>
          </w:p>
        </w:tc>
        <w:tc>
          <w:tcPr>
            <w:tcW w:w="1231" w:type="dxa"/>
          </w:tcPr>
          <w:p w14:paraId="27F9728E"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In-service Assessment</w:t>
            </w:r>
          </w:p>
        </w:tc>
        <w:tc>
          <w:tcPr>
            <w:tcW w:w="1686" w:type="dxa"/>
          </w:tcPr>
          <w:p w14:paraId="27AC8429"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Verification</w:t>
            </w:r>
          </w:p>
        </w:tc>
      </w:tr>
      <w:tr w:rsidR="000D5694" w:rsidRPr="0075349A" w14:paraId="28A025B3" w14:textId="77777777" w:rsidTr="008A19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0" w:type="dxa"/>
          </w:tcPr>
          <w:p w14:paraId="3DE25F10" w14:textId="08533896" w:rsidR="00895E50" w:rsidRPr="00FD0768" w:rsidRDefault="00895E50" w:rsidP="000C3807">
            <w:pPr>
              <w:jc w:val="center"/>
              <w:rPr>
                <w:rFonts w:asciiTheme="majorBidi" w:hAnsiTheme="majorBidi" w:cstheme="majorBidi"/>
                <w:sz w:val="14"/>
                <w:szCs w:val="14"/>
              </w:rPr>
            </w:pPr>
            <w:r w:rsidRPr="00FD0768">
              <w:rPr>
                <w:rFonts w:asciiTheme="majorBidi" w:hAnsiTheme="majorBidi" w:cstheme="majorBidi"/>
                <w:sz w:val="14"/>
                <w:szCs w:val="14"/>
              </w:rPr>
              <w:t>2</w:t>
            </w:r>
            <w:r w:rsidR="00EB72DD">
              <w:rPr>
                <w:rFonts w:asciiTheme="majorBidi" w:hAnsiTheme="majorBidi" w:cstheme="majorBidi"/>
                <w:sz w:val="14"/>
                <w:szCs w:val="14"/>
              </w:rPr>
              <w:t>1</w:t>
            </w:r>
          </w:p>
        </w:tc>
        <w:tc>
          <w:tcPr>
            <w:tcW w:w="978" w:type="dxa"/>
          </w:tcPr>
          <w:p w14:paraId="3065B910" w14:textId="71F34234" w:rsidR="00895E50" w:rsidRPr="0075349A" w:rsidRDefault="00760D14"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4"/>
                <w:szCs w:val="14"/>
                <w:lang w:val="de-DE"/>
              </w:rPr>
            </w:pPr>
            <w:r w:rsidRPr="0075349A">
              <w:rPr>
                <w:rFonts w:asciiTheme="majorBidi" w:hAnsiTheme="majorBidi" w:cstheme="majorBidi"/>
                <w:noProof/>
                <w:sz w:val="14"/>
                <w:szCs w:val="14"/>
                <w:lang w:val="de-DE"/>
              </w:rPr>
              <w:t xml:space="preserve">(Tian, Zhang et al. 2017) </w:t>
            </w:r>
            <w:r w:rsidR="00895E50" w:rsidRPr="0075349A">
              <w:rPr>
                <w:rFonts w:asciiTheme="majorBidi" w:hAnsiTheme="majorBidi" w:cstheme="majorBidi"/>
                <w:noProof/>
                <w:sz w:val="14"/>
                <w:szCs w:val="14"/>
                <w:lang w:val="de-DE"/>
              </w:rPr>
              <w:fldChar w:fldCharType="begin"/>
            </w:r>
            <w:r w:rsidR="002D5C55">
              <w:rPr>
                <w:rFonts w:asciiTheme="majorBidi" w:hAnsiTheme="majorBidi" w:cstheme="majorBidi"/>
                <w:noProof/>
                <w:sz w:val="14"/>
                <w:szCs w:val="14"/>
                <w:lang w:val="de-DE"/>
              </w:rPr>
              <w:instrText xml:space="preserve"> ADDIN EN.CITE &lt;EndNote&gt;&lt;Cite&gt;&lt;Author&gt;Tian&lt;/Author&gt;&lt;Year&gt;2017&lt;/Year&gt;&lt;RecNum&gt;10&lt;/RecNum&gt;&lt;DisplayText&gt;[47]&lt;/DisplayText&gt;&lt;record&gt;&lt;rec-number&gt;10&lt;/rec-number&gt;&lt;foreign-keys&gt;&lt;key app="EN" db-id="ves9wpraz29r24e5d51p9drbf9wvtsf9ttxw" timestamp="1584645329"&gt;10&lt;/key&gt;&lt;/foreign-keys&gt;&lt;ref-type name="Journal Article"&gt;17&lt;/ref-type&gt;&lt;contributors&gt;&lt;authors&gt;&lt;author&gt;Tian, Yun&lt;/author&gt;&lt;author&gt;Zhang, Guodong&lt;/author&gt;&lt;author&gt;Miao, Xinting&lt;/author&gt;&lt;author&gt;Wen, Leilei&lt;/author&gt;&lt;author&gt;Qu, Wenjun&lt;/author&gt;&lt;author&gt;Xue, Fei&lt;/author&gt;&lt;author&gt;Zhou, Changyu&lt;/author&gt;&lt;/authors&gt;&lt;/contributors&gt;&lt;titles&gt;&lt;title&gt;Probabilistic and non-probabilistic failure assessment curves of primary coolant pipe contained internal circumferential surface crack in pressurized water reactor nuclear power plant&lt;/title&gt;&lt;secondary-title&gt;Nuclear Engineering and Design&lt;/secondary-title&gt;&lt;/titles&gt;&lt;periodical&gt;&lt;full-title&gt;Nuclear engineering and design&lt;/full-title&gt;&lt;/periodical&gt;&lt;pages&gt;313-323&lt;/pages&gt;&lt;volume&gt;322&lt;/volume&gt;&lt;dates&gt;&lt;year&gt;2017&lt;/year&gt;&lt;/dates&gt;&lt;isbn&gt;0029-5493&lt;/isbn&gt;&lt;urls&gt;&lt;/urls&gt;&lt;/record&gt;&lt;/Cite&gt;&lt;/EndNote&gt;</w:instrText>
            </w:r>
            <w:r w:rsidR="00895E50" w:rsidRPr="0075349A">
              <w:rPr>
                <w:rFonts w:asciiTheme="majorBidi" w:hAnsiTheme="majorBidi" w:cstheme="majorBidi"/>
                <w:noProof/>
                <w:sz w:val="14"/>
                <w:szCs w:val="14"/>
                <w:lang w:val="de-DE"/>
              </w:rPr>
              <w:fldChar w:fldCharType="separate"/>
            </w:r>
            <w:r w:rsidR="002D5C55">
              <w:rPr>
                <w:rFonts w:asciiTheme="majorBidi" w:hAnsiTheme="majorBidi" w:cstheme="majorBidi"/>
                <w:noProof/>
                <w:sz w:val="14"/>
                <w:szCs w:val="14"/>
                <w:lang w:val="de-DE"/>
              </w:rPr>
              <w:t>[47]</w:t>
            </w:r>
            <w:r w:rsidR="00895E50" w:rsidRPr="0075349A">
              <w:rPr>
                <w:rFonts w:asciiTheme="majorBidi" w:hAnsiTheme="majorBidi" w:cstheme="majorBidi"/>
                <w:noProof/>
                <w:sz w:val="14"/>
                <w:szCs w:val="14"/>
                <w:lang w:val="de-DE"/>
              </w:rPr>
              <w:fldChar w:fldCharType="end"/>
            </w:r>
          </w:p>
        </w:tc>
        <w:tc>
          <w:tcPr>
            <w:tcW w:w="1229" w:type="dxa"/>
          </w:tcPr>
          <w:p w14:paraId="497962E5"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lang w:val="it-IT"/>
              </w:rPr>
            </w:pPr>
            <w:r w:rsidRPr="0075349A">
              <w:rPr>
                <w:rFonts w:asciiTheme="majorBidi" w:hAnsiTheme="majorBidi" w:cstheme="majorBidi"/>
                <w:sz w:val="14"/>
                <w:szCs w:val="14"/>
                <w:lang w:val="it-IT"/>
              </w:rPr>
              <w:t>Quasi-Static (Internal Pressure + Axial Tension)</w:t>
            </w:r>
          </w:p>
          <w:p w14:paraId="50D3BAFD"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lang w:val="it-IT"/>
              </w:rPr>
            </w:pPr>
          </w:p>
        </w:tc>
        <w:tc>
          <w:tcPr>
            <w:tcW w:w="0" w:type="auto"/>
          </w:tcPr>
          <w:p w14:paraId="65B966E8"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4"/>
                <w:szCs w:val="14"/>
              </w:rPr>
            </w:pPr>
            <w:r w:rsidRPr="0075349A">
              <w:rPr>
                <w:rFonts w:asciiTheme="majorBidi" w:hAnsiTheme="majorBidi" w:cstheme="majorBidi"/>
                <w:noProof/>
                <w:sz w:val="14"/>
                <w:szCs w:val="14"/>
              </w:rPr>
              <w:t>Austenite-ferrite duplex</w:t>
            </w:r>
          </w:p>
          <w:p w14:paraId="14ADBACF"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4"/>
                <w:szCs w:val="14"/>
              </w:rPr>
            </w:pPr>
            <w:r w:rsidRPr="0075349A">
              <w:rPr>
                <w:rFonts w:asciiTheme="majorBidi" w:hAnsiTheme="majorBidi" w:cstheme="majorBidi"/>
                <w:noProof/>
                <w:sz w:val="14"/>
                <w:szCs w:val="14"/>
              </w:rPr>
              <w:t>stainless steel (Z3CN20-09M)</w:t>
            </w:r>
          </w:p>
        </w:tc>
        <w:tc>
          <w:tcPr>
            <w:tcW w:w="1181" w:type="dxa"/>
          </w:tcPr>
          <w:p w14:paraId="67E45995"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4"/>
                <w:szCs w:val="14"/>
              </w:rPr>
            </w:pPr>
            <w:r w:rsidRPr="0075349A">
              <w:rPr>
                <w:rFonts w:asciiTheme="majorBidi" w:hAnsiTheme="majorBidi" w:cstheme="majorBidi"/>
                <w:noProof/>
                <w:sz w:val="14"/>
                <w:szCs w:val="14"/>
              </w:rPr>
              <w:t>Pipe+weldment containing internal circumferential surface crack</w:t>
            </w:r>
          </w:p>
        </w:tc>
        <w:tc>
          <w:tcPr>
            <w:tcW w:w="1400" w:type="dxa"/>
          </w:tcPr>
          <w:p w14:paraId="3E4DA6C9"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Rupture</w:t>
            </w:r>
          </w:p>
        </w:tc>
        <w:tc>
          <w:tcPr>
            <w:tcW w:w="1664" w:type="dxa"/>
          </w:tcPr>
          <w:p w14:paraId="440437F3"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FEA/MCS</w:t>
            </w:r>
          </w:p>
        </w:tc>
        <w:tc>
          <w:tcPr>
            <w:tcW w:w="1231" w:type="dxa"/>
          </w:tcPr>
          <w:p w14:paraId="70E33154"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In-service Assessment</w:t>
            </w:r>
          </w:p>
        </w:tc>
        <w:tc>
          <w:tcPr>
            <w:tcW w:w="1686" w:type="dxa"/>
          </w:tcPr>
          <w:p w14:paraId="56E84B5D"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Health Monitoring</w:t>
            </w:r>
          </w:p>
        </w:tc>
      </w:tr>
      <w:tr w:rsidR="008A197A" w:rsidRPr="0075349A" w14:paraId="0847374D" w14:textId="77777777" w:rsidTr="008A197A">
        <w:trPr>
          <w:jc w:val="center"/>
        </w:trPr>
        <w:tc>
          <w:tcPr>
            <w:cnfStyle w:val="001000000000" w:firstRow="0" w:lastRow="0" w:firstColumn="1" w:lastColumn="0" w:oddVBand="0" w:evenVBand="0" w:oddHBand="0" w:evenHBand="0" w:firstRowFirstColumn="0" w:firstRowLastColumn="0" w:lastRowFirstColumn="0" w:lastRowLastColumn="0"/>
            <w:tcW w:w="420" w:type="dxa"/>
          </w:tcPr>
          <w:p w14:paraId="22D3019F" w14:textId="72983E47" w:rsidR="00895E50" w:rsidRPr="0075349A" w:rsidRDefault="00895E50" w:rsidP="000C3807">
            <w:pPr>
              <w:jc w:val="center"/>
              <w:rPr>
                <w:rFonts w:asciiTheme="majorBidi" w:hAnsiTheme="majorBidi" w:cstheme="majorBidi"/>
                <w:sz w:val="14"/>
                <w:szCs w:val="14"/>
              </w:rPr>
            </w:pPr>
            <w:r w:rsidRPr="0075349A">
              <w:rPr>
                <w:rFonts w:asciiTheme="majorBidi" w:hAnsiTheme="majorBidi" w:cstheme="majorBidi"/>
                <w:sz w:val="14"/>
                <w:szCs w:val="14"/>
              </w:rPr>
              <w:t>2</w:t>
            </w:r>
            <w:r w:rsidR="00EB72DD">
              <w:rPr>
                <w:rFonts w:asciiTheme="majorBidi" w:hAnsiTheme="majorBidi" w:cstheme="majorBidi"/>
                <w:sz w:val="14"/>
                <w:szCs w:val="14"/>
              </w:rPr>
              <w:t>2</w:t>
            </w:r>
          </w:p>
        </w:tc>
        <w:tc>
          <w:tcPr>
            <w:tcW w:w="978" w:type="dxa"/>
          </w:tcPr>
          <w:p w14:paraId="13F1F014" w14:textId="3C7EECD7" w:rsidR="00895E50" w:rsidRPr="0075349A" w:rsidRDefault="00760D14"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lang w:val="de-DE"/>
              </w:rPr>
            </w:pPr>
            <w:r w:rsidRPr="0075349A">
              <w:rPr>
                <w:rFonts w:asciiTheme="majorBidi" w:hAnsiTheme="majorBidi" w:cstheme="majorBidi"/>
                <w:sz w:val="14"/>
                <w:szCs w:val="14"/>
                <w:lang w:val="de-DE"/>
              </w:rPr>
              <w:t xml:space="preserve">(Li et al. 2013) </w:t>
            </w:r>
            <w:r w:rsidR="00895E50" w:rsidRPr="0075349A">
              <w:rPr>
                <w:rFonts w:asciiTheme="majorBidi" w:hAnsiTheme="majorBidi" w:cstheme="majorBidi"/>
                <w:sz w:val="14"/>
                <w:szCs w:val="14"/>
                <w:lang w:val="de-DE"/>
              </w:rPr>
              <w:fldChar w:fldCharType="begin"/>
            </w:r>
            <w:r w:rsidR="002D5C55">
              <w:rPr>
                <w:rFonts w:asciiTheme="majorBidi" w:hAnsiTheme="majorBidi" w:cstheme="majorBidi"/>
                <w:sz w:val="14"/>
                <w:szCs w:val="14"/>
                <w:lang w:val="de-DE"/>
              </w:rPr>
              <w:instrText xml:space="preserve"> ADDIN EN.CITE &lt;EndNote&gt;&lt;Cite&gt;&lt;Author&gt;Li&lt;/Author&gt;&lt;Year&gt;2013&lt;/Year&gt;&lt;RecNum&gt;11&lt;/RecNum&gt;&lt;DisplayText&gt;[48]&lt;/DisplayText&gt;&lt;record&gt;&lt;rec-number&gt;11&lt;/rec-number&gt;&lt;foreign-keys&gt;&lt;key app="EN" db-id="ves9wpraz29r24e5d51p9drbf9wvtsf9ttxw" timestamp="1584708400"&gt;11&lt;/key&gt;&lt;/foreign-keys&gt;&lt;ref-type name="Journal Article"&gt;17&lt;/ref-type&gt;&lt;contributors&gt;&lt;authors&gt;&lt;author&gt;Li, Shuxiao&lt;/author&gt;&lt;author&gt;Zhang, Hailong&lt;/author&gt;&lt;author&gt;Li, Shilei&lt;/author&gt;&lt;author&gt;Wang, Yanli&lt;/author&gt;&lt;author&gt;Xue, Fei&lt;/author&gt;&lt;author&gt;Wang, Xitao&lt;/author&gt;&lt;/authors&gt;&lt;/contributors&gt;&lt;titles&gt;&lt;title&gt;Probabilistic fracture mechanics analysis of thermally aged nuclear piping in a pressurized water reactor&lt;/title&gt;&lt;secondary-title&gt;Nuclear Engineering and Design&lt;/secondary-title&gt;&lt;/titles&gt;&lt;periodical&gt;&lt;full-title&gt;Nuclear engineering and design&lt;/full-title&gt;&lt;/periodical&gt;&lt;pages&gt;611-618&lt;/pages&gt;&lt;volume&gt;265&lt;/volume&gt;&lt;dates&gt;&lt;year&gt;2013&lt;/year&gt;&lt;/dates&gt;&lt;isbn&gt;0029-5493&lt;/isbn&gt;&lt;urls&gt;&lt;/urls&gt;&lt;/record&gt;&lt;/Cite&gt;&lt;/EndNote&gt;</w:instrText>
            </w:r>
            <w:r w:rsidR="00895E50" w:rsidRPr="0075349A">
              <w:rPr>
                <w:rFonts w:asciiTheme="majorBidi" w:hAnsiTheme="majorBidi" w:cstheme="majorBidi"/>
                <w:sz w:val="14"/>
                <w:szCs w:val="14"/>
                <w:lang w:val="de-DE"/>
              </w:rPr>
              <w:fldChar w:fldCharType="separate"/>
            </w:r>
            <w:r w:rsidR="002D5C55">
              <w:rPr>
                <w:rFonts w:asciiTheme="majorBidi" w:hAnsiTheme="majorBidi" w:cstheme="majorBidi"/>
                <w:noProof/>
                <w:sz w:val="14"/>
                <w:szCs w:val="14"/>
                <w:lang w:val="de-DE"/>
              </w:rPr>
              <w:t>[48]</w:t>
            </w:r>
            <w:r w:rsidR="00895E50" w:rsidRPr="0075349A">
              <w:rPr>
                <w:rFonts w:asciiTheme="majorBidi" w:hAnsiTheme="majorBidi" w:cstheme="majorBidi"/>
                <w:sz w:val="14"/>
                <w:szCs w:val="14"/>
                <w:lang w:val="de-DE"/>
              </w:rPr>
              <w:fldChar w:fldCharType="end"/>
            </w:r>
          </w:p>
        </w:tc>
        <w:tc>
          <w:tcPr>
            <w:tcW w:w="1229" w:type="dxa"/>
          </w:tcPr>
          <w:p w14:paraId="4393F566"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noProof/>
                <w:sz w:val="14"/>
                <w:szCs w:val="14"/>
              </w:rPr>
              <w:t>Thermal Aging (Tensile+Bending Stresses)</w:t>
            </w:r>
          </w:p>
        </w:tc>
        <w:tc>
          <w:tcPr>
            <w:tcW w:w="0" w:type="auto"/>
          </w:tcPr>
          <w:p w14:paraId="1E3A247F"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noProof/>
                <w:sz w:val="14"/>
                <w:szCs w:val="14"/>
                <w:lang w:val="de-DE"/>
              </w:rPr>
              <w:t>Z3CN20-09M steel</w:t>
            </w:r>
          </w:p>
        </w:tc>
        <w:tc>
          <w:tcPr>
            <w:tcW w:w="1181" w:type="dxa"/>
          </w:tcPr>
          <w:p w14:paraId="3796D8D4"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 xml:space="preserve">Pipe containing circumferential crack on the inner </w:t>
            </w:r>
            <w:proofErr w:type="gramStart"/>
            <w:r w:rsidRPr="0075349A">
              <w:rPr>
                <w:rFonts w:asciiTheme="majorBidi" w:hAnsiTheme="majorBidi" w:cstheme="majorBidi"/>
                <w:sz w:val="14"/>
                <w:szCs w:val="14"/>
              </w:rPr>
              <w:t>surface</w:t>
            </w:r>
            <w:proofErr w:type="gramEnd"/>
          </w:p>
          <w:p w14:paraId="31091BCD"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p>
          <w:p w14:paraId="457C58B2"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p>
          <w:p w14:paraId="4E637A9B"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p>
        </w:tc>
        <w:tc>
          <w:tcPr>
            <w:tcW w:w="1400" w:type="dxa"/>
          </w:tcPr>
          <w:p w14:paraId="59637342"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Rupture</w:t>
            </w:r>
          </w:p>
        </w:tc>
        <w:tc>
          <w:tcPr>
            <w:tcW w:w="1664" w:type="dxa"/>
          </w:tcPr>
          <w:p w14:paraId="57499AD8"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MCS</w:t>
            </w:r>
          </w:p>
        </w:tc>
        <w:tc>
          <w:tcPr>
            <w:tcW w:w="1231" w:type="dxa"/>
          </w:tcPr>
          <w:p w14:paraId="3DC63194"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In-service Assessment</w:t>
            </w:r>
          </w:p>
        </w:tc>
        <w:tc>
          <w:tcPr>
            <w:tcW w:w="1686" w:type="dxa"/>
          </w:tcPr>
          <w:p w14:paraId="7768BDD3"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Health Monitoring</w:t>
            </w:r>
          </w:p>
        </w:tc>
      </w:tr>
      <w:tr w:rsidR="000D5694" w:rsidRPr="0075349A" w14:paraId="791D27DC" w14:textId="77777777" w:rsidTr="008A19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0" w:type="dxa"/>
          </w:tcPr>
          <w:p w14:paraId="2F212AF6" w14:textId="16106FF9" w:rsidR="00895E50" w:rsidRPr="0075349A" w:rsidRDefault="00895E50" w:rsidP="000C3807">
            <w:pPr>
              <w:jc w:val="center"/>
              <w:rPr>
                <w:rFonts w:asciiTheme="majorBidi" w:hAnsiTheme="majorBidi" w:cstheme="majorBidi"/>
                <w:sz w:val="14"/>
                <w:szCs w:val="14"/>
              </w:rPr>
            </w:pPr>
            <w:r w:rsidRPr="0075349A">
              <w:rPr>
                <w:rFonts w:asciiTheme="majorBidi" w:hAnsiTheme="majorBidi" w:cstheme="majorBidi"/>
                <w:sz w:val="14"/>
                <w:szCs w:val="14"/>
              </w:rPr>
              <w:t>2</w:t>
            </w:r>
            <w:r w:rsidR="00EB72DD">
              <w:rPr>
                <w:rFonts w:asciiTheme="majorBidi" w:hAnsiTheme="majorBidi" w:cstheme="majorBidi"/>
                <w:sz w:val="14"/>
                <w:szCs w:val="14"/>
              </w:rPr>
              <w:t>3</w:t>
            </w:r>
          </w:p>
        </w:tc>
        <w:tc>
          <w:tcPr>
            <w:tcW w:w="978" w:type="dxa"/>
          </w:tcPr>
          <w:p w14:paraId="2679FCBB" w14:textId="688797EF" w:rsidR="00895E50" w:rsidRPr="0075349A" w:rsidRDefault="00760D14"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lang w:val="de-DE"/>
              </w:rPr>
            </w:pPr>
            <w:r w:rsidRPr="0075349A">
              <w:rPr>
                <w:rFonts w:asciiTheme="majorBidi" w:hAnsiTheme="majorBidi" w:cstheme="majorBidi"/>
                <w:sz w:val="14"/>
                <w:szCs w:val="14"/>
                <w:lang w:val="de-DE"/>
              </w:rPr>
              <w:t xml:space="preserve">(Chen et al. 2015) </w:t>
            </w:r>
            <w:r w:rsidR="00895E50" w:rsidRPr="0075349A">
              <w:rPr>
                <w:rFonts w:asciiTheme="majorBidi" w:hAnsiTheme="majorBidi" w:cstheme="majorBidi"/>
                <w:sz w:val="14"/>
                <w:szCs w:val="14"/>
                <w:lang w:val="de-DE"/>
              </w:rPr>
              <w:fldChar w:fldCharType="begin"/>
            </w:r>
            <w:r w:rsidR="002D5C55">
              <w:rPr>
                <w:rFonts w:asciiTheme="majorBidi" w:hAnsiTheme="majorBidi" w:cstheme="majorBidi"/>
                <w:sz w:val="14"/>
                <w:szCs w:val="14"/>
                <w:lang w:val="de-DE"/>
              </w:rPr>
              <w:instrText xml:space="preserve"> ADDIN EN.CITE &lt;EndNote&gt;&lt;Cite&gt;&lt;Author&gt;Chen&lt;/Author&gt;&lt;Year&gt;2015&lt;/Year&gt;&lt;RecNum&gt;12&lt;/RecNum&gt;&lt;DisplayText&gt;[49]&lt;/DisplayText&gt;&lt;record&gt;&lt;rec-number&gt;12&lt;/rec-number&gt;&lt;foreign-keys&gt;&lt;key app="EN" db-id="ves9wpraz29r24e5d51p9drbf9wvtsf9ttxw" timestamp="1584713544"&gt;12&lt;/key&gt;&lt;/foreign-keys&gt;&lt;ref-type name="Journal Article"&gt;17&lt;/ref-type&gt;&lt;contributors&gt;&lt;authors&gt;&lt;author&gt;Chen, Mingya&lt;/author&gt;&lt;author&gt;Lu, Feng&lt;/author&gt;&lt;author&gt;Wang, Rongshan&lt;/author&gt;&lt;author&gt;Yu, Weiwei&lt;/author&gt;&lt;author&gt;Wang, Donghui&lt;/author&gt;&lt;author&gt;Zhang, Guodong&lt;/author&gt;&lt;author&gt;Xue, Fei&lt;/author&gt;&lt;/authors&gt;&lt;/contributors&gt;&lt;titles&gt;&lt;title&gt;The probabilistic structural integrity assessment of reactor pressure vessels under pressurized thermal shock loading&lt;/title&gt;&lt;secondary-title&gt;Nuclear Engineering and Design&lt;/secondary-title&gt;&lt;/titles&gt;&lt;periodical&gt;&lt;full-title&gt;Nuclear engineering and design&lt;/full-title&gt;&lt;/periodical&gt;&lt;pages&gt;93-102&lt;/pages&gt;&lt;volume&gt;294&lt;/volume&gt;&lt;dates&gt;&lt;year&gt;2015&lt;/year&gt;&lt;/dates&gt;&lt;isbn&gt;0029-5493&lt;/isbn&gt;&lt;urls&gt;&lt;/urls&gt;&lt;/record&gt;&lt;/Cite&gt;&lt;/EndNote&gt;</w:instrText>
            </w:r>
            <w:r w:rsidR="00895E50" w:rsidRPr="0075349A">
              <w:rPr>
                <w:rFonts w:asciiTheme="majorBidi" w:hAnsiTheme="majorBidi" w:cstheme="majorBidi"/>
                <w:sz w:val="14"/>
                <w:szCs w:val="14"/>
                <w:lang w:val="de-DE"/>
              </w:rPr>
              <w:fldChar w:fldCharType="separate"/>
            </w:r>
            <w:r w:rsidR="002D5C55">
              <w:rPr>
                <w:rFonts w:asciiTheme="majorBidi" w:hAnsiTheme="majorBidi" w:cstheme="majorBidi"/>
                <w:noProof/>
                <w:sz w:val="14"/>
                <w:szCs w:val="14"/>
                <w:lang w:val="de-DE"/>
              </w:rPr>
              <w:t>[49]</w:t>
            </w:r>
            <w:r w:rsidR="00895E50" w:rsidRPr="0075349A">
              <w:rPr>
                <w:rFonts w:asciiTheme="majorBidi" w:hAnsiTheme="majorBidi" w:cstheme="majorBidi"/>
                <w:sz w:val="14"/>
                <w:szCs w:val="14"/>
                <w:lang w:val="de-DE"/>
              </w:rPr>
              <w:fldChar w:fldCharType="end"/>
            </w:r>
          </w:p>
        </w:tc>
        <w:tc>
          <w:tcPr>
            <w:tcW w:w="1229" w:type="dxa"/>
          </w:tcPr>
          <w:p w14:paraId="30E151D9"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noProof/>
                <w:sz w:val="14"/>
                <w:szCs w:val="14"/>
                <w:lang w:val="de-DE"/>
              </w:rPr>
              <w:t>Pressurised Thermal Shock</w:t>
            </w:r>
          </w:p>
        </w:tc>
        <w:tc>
          <w:tcPr>
            <w:tcW w:w="0" w:type="auto"/>
          </w:tcPr>
          <w:p w14:paraId="4F0DC959"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4"/>
                <w:szCs w:val="14"/>
              </w:rPr>
            </w:pPr>
            <w:r w:rsidRPr="0075349A">
              <w:rPr>
                <w:rFonts w:asciiTheme="majorBidi" w:hAnsiTheme="majorBidi" w:cstheme="majorBidi"/>
                <w:noProof/>
                <w:sz w:val="14"/>
                <w:szCs w:val="14"/>
              </w:rPr>
              <w:t>Base: SA508 Class 3 steel</w:t>
            </w:r>
          </w:p>
          <w:p w14:paraId="5EF23B2A"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4"/>
                <w:szCs w:val="14"/>
              </w:rPr>
            </w:pPr>
            <w:r w:rsidRPr="0075349A">
              <w:rPr>
                <w:rFonts w:asciiTheme="majorBidi" w:hAnsiTheme="majorBidi" w:cstheme="majorBidi"/>
                <w:noProof/>
                <w:sz w:val="14"/>
                <w:szCs w:val="14"/>
              </w:rPr>
              <w:t>Clad:</w:t>
            </w:r>
          </w:p>
          <w:p w14:paraId="0DD4A050"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noProof/>
                <w:sz w:val="14"/>
                <w:szCs w:val="14"/>
                <w:lang w:val="de-DE"/>
              </w:rPr>
              <w:t>austenitic stainless steel</w:t>
            </w:r>
          </w:p>
        </w:tc>
        <w:tc>
          <w:tcPr>
            <w:tcW w:w="1181" w:type="dxa"/>
          </w:tcPr>
          <w:p w14:paraId="3116DFAD"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RPV beltline region considering parent and clad</w:t>
            </w:r>
          </w:p>
        </w:tc>
        <w:tc>
          <w:tcPr>
            <w:tcW w:w="1400" w:type="dxa"/>
          </w:tcPr>
          <w:p w14:paraId="558FB5AE"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Crack Initiation and Failure</w:t>
            </w:r>
          </w:p>
        </w:tc>
        <w:tc>
          <w:tcPr>
            <w:tcW w:w="1664" w:type="dxa"/>
          </w:tcPr>
          <w:p w14:paraId="0539B925"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FAVOR code (MCS)</w:t>
            </w:r>
          </w:p>
        </w:tc>
        <w:tc>
          <w:tcPr>
            <w:tcW w:w="1231" w:type="dxa"/>
          </w:tcPr>
          <w:p w14:paraId="12806742"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In-service Assessment</w:t>
            </w:r>
          </w:p>
        </w:tc>
        <w:tc>
          <w:tcPr>
            <w:tcW w:w="1686" w:type="dxa"/>
          </w:tcPr>
          <w:p w14:paraId="630605E6"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Health Monitoring</w:t>
            </w:r>
          </w:p>
        </w:tc>
      </w:tr>
      <w:tr w:rsidR="008A197A" w:rsidRPr="0075349A" w14:paraId="2765BB58" w14:textId="77777777" w:rsidTr="008A197A">
        <w:trPr>
          <w:jc w:val="center"/>
        </w:trPr>
        <w:tc>
          <w:tcPr>
            <w:cnfStyle w:val="001000000000" w:firstRow="0" w:lastRow="0" w:firstColumn="1" w:lastColumn="0" w:oddVBand="0" w:evenVBand="0" w:oddHBand="0" w:evenHBand="0" w:firstRowFirstColumn="0" w:firstRowLastColumn="0" w:lastRowFirstColumn="0" w:lastRowLastColumn="0"/>
            <w:tcW w:w="420" w:type="dxa"/>
          </w:tcPr>
          <w:p w14:paraId="6E8F24EC" w14:textId="307C6B6B" w:rsidR="00895E50" w:rsidRPr="0075349A" w:rsidRDefault="00B045A0" w:rsidP="000C3807">
            <w:pPr>
              <w:jc w:val="center"/>
              <w:rPr>
                <w:rFonts w:asciiTheme="majorBidi" w:hAnsiTheme="majorBidi" w:cstheme="majorBidi"/>
                <w:sz w:val="14"/>
                <w:szCs w:val="14"/>
              </w:rPr>
            </w:pPr>
            <w:r w:rsidRPr="0075349A">
              <w:rPr>
                <w:rFonts w:asciiTheme="majorBidi" w:hAnsiTheme="majorBidi" w:cstheme="majorBidi"/>
                <w:sz w:val="14"/>
                <w:szCs w:val="14"/>
              </w:rPr>
              <w:t>2</w:t>
            </w:r>
            <w:r w:rsidR="00EB72DD">
              <w:rPr>
                <w:rFonts w:asciiTheme="majorBidi" w:hAnsiTheme="majorBidi" w:cstheme="majorBidi"/>
                <w:sz w:val="14"/>
                <w:szCs w:val="14"/>
              </w:rPr>
              <w:t>4</w:t>
            </w:r>
          </w:p>
        </w:tc>
        <w:tc>
          <w:tcPr>
            <w:tcW w:w="978" w:type="dxa"/>
          </w:tcPr>
          <w:p w14:paraId="04885146" w14:textId="1DF9EC87" w:rsidR="00895E50" w:rsidRPr="0075349A" w:rsidRDefault="00760D14"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lang w:val="de-DE"/>
              </w:rPr>
            </w:pPr>
            <w:r w:rsidRPr="0075349A">
              <w:rPr>
                <w:rFonts w:asciiTheme="majorBidi" w:hAnsiTheme="majorBidi" w:cstheme="majorBidi"/>
                <w:sz w:val="14"/>
                <w:szCs w:val="14"/>
                <w:lang w:val="de-DE"/>
              </w:rPr>
              <w:t xml:space="preserve">(Qian, Niffenegger et al. 2013) </w:t>
            </w:r>
            <w:r w:rsidR="00895E50" w:rsidRPr="0075349A">
              <w:rPr>
                <w:rFonts w:asciiTheme="majorBidi" w:hAnsiTheme="majorBidi" w:cstheme="majorBidi"/>
                <w:sz w:val="14"/>
                <w:szCs w:val="14"/>
                <w:lang w:val="de-DE"/>
              </w:rPr>
              <w:fldChar w:fldCharType="begin"/>
            </w:r>
            <w:r w:rsidR="002D5C55">
              <w:rPr>
                <w:rFonts w:asciiTheme="majorBidi" w:hAnsiTheme="majorBidi" w:cstheme="majorBidi"/>
                <w:sz w:val="14"/>
                <w:szCs w:val="14"/>
                <w:lang w:val="de-DE"/>
              </w:rPr>
              <w:instrText xml:space="preserve"> ADDIN EN.CITE &lt;EndNote&gt;&lt;Cite&gt;&lt;Author&gt;Qian&lt;/Author&gt;&lt;Year&gt;2013&lt;/Year&gt;&lt;RecNum&gt;14&lt;/RecNum&gt;&lt;DisplayText&gt;[50]&lt;/DisplayText&gt;&lt;record&gt;&lt;rec-number&gt;14&lt;/rec-number&gt;&lt;foreign-keys&gt;&lt;key app="EN" db-id="ves9wpraz29r24e5d51p9drbf9wvtsf9ttxw" timestamp="1584722699"&gt;14&lt;/key&gt;&lt;/foreign-keys&gt;&lt;ref-type name="Journal Article"&gt;17&lt;/ref-type&gt;&lt;contributors&gt;&lt;authors&gt;&lt;author&gt;Qian, Guian&lt;/author&gt;&lt;author&gt;Niffenegger, Markus&lt;/author&gt;&lt;author&gt;Karanki, Durga Rao&lt;/author&gt;&lt;author&gt;Li, Shuxin&lt;/author&gt;&lt;/authors&gt;&lt;/contributors&gt;&lt;titles&gt;&lt;title&gt;Probabilistic leak-before-break analysis with correlated input parameters&lt;/title&gt;&lt;secondary-title&gt;Nuclear engineering and design&lt;/secondary-title&gt;&lt;/titles&gt;&lt;periodical&gt;&lt;full-title&gt;Nuclear engineering and design&lt;/full-title&gt;&lt;/periodical&gt;&lt;pages&gt;266-271&lt;/pages&gt;&lt;volume&gt;254&lt;/volume&gt;&lt;dates&gt;&lt;year&gt;2013&lt;/year&gt;&lt;/dates&gt;&lt;isbn&gt;0029-5493&lt;/isbn&gt;&lt;urls&gt;&lt;/urls&gt;&lt;/record&gt;&lt;/Cite&gt;&lt;/EndNote&gt;</w:instrText>
            </w:r>
            <w:r w:rsidR="00895E50" w:rsidRPr="0075349A">
              <w:rPr>
                <w:rFonts w:asciiTheme="majorBidi" w:hAnsiTheme="majorBidi" w:cstheme="majorBidi"/>
                <w:sz w:val="14"/>
                <w:szCs w:val="14"/>
                <w:lang w:val="de-DE"/>
              </w:rPr>
              <w:fldChar w:fldCharType="separate"/>
            </w:r>
            <w:r w:rsidR="002D5C55">
              <w:rPr>
                <w:rFonts w:asciiTheme="majorBidi" w:hAnsiTheme="majorBidi" w:cstheme="majorBidi"/>
                <w:noProof/>
                <w:sz w:val="14"/>
                <w:szCs w:val="14"/>
                <w:lang w:val="de-DE"/>
              </w:rPr>
              <w:t>[50]</w:t>
            </w:r>
            <w:r w:rsidR="00895E50" w:rsidRPr="0075349A">
              <w:rPr>
                <w:rFonts w:asciiTheme="majorBidi" w:hAnsiTheme="majorBidi" w:cstheme="majorBidi"/>
                <w:sz w:val="14"/>
                <w:szCs w:val="14"/>
                <w:lang w:val="de-DE"/>
              </w:rPr>
              <w:fldChar w:fldCharType="end"/>
            </w:r>
          </w:p>
        </w:tc>
        <w:tc>
          <w:tcPr>
            <w:tcW w:w="1229" w:type="dxa"/>
          </w:tcPr>
          <w:p w14:paraId="7CA28E51"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noProof/>
                <w:sz w:val="14"/>
                <w:szCs w:val="14"/>
                <w:lang w:val="de-DE"/>
              </w:rPr>
              <w:t>Internal pressure loading</w:t>
            </w:r>
          </w:p>
        </w:tc>
        <w:tc>
          <w:tcPr>
            <w:tcW w:w="0" w:type="auto"/>
          </w:tcPr>
          <w:p w14:paraId="033AB9DB"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Steel</w:t>
            </w:r>
          </w:p>
        </w:tc>
        <w:tc>
          <w:tcPr>
            <w:tcW w:w="1181" w:type="dxa"/>
          </w:tcPr>
          <w:p w14:paraId="7EF8C6EB" w14:textId="0E380D8F"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RP</w:t>
            </w:r>
            <w:r w:rsidR="00D758BF">
              <w:rPr>
                <w:rFonts w:asciiTheme="majorBidi" w:hAnsiTheme="majorBidi" w:cstheme="majorBidi"/>
                <w:sz w:val="14"/>
                <w:szCs w:val="14"/>
              </w:rPr>
              <w:t>V</w:t>
            </w:r>
          </w:p>
        </w:tc>
        <w:tc>
          <w:tcPr>
            <w:tcW w:w="1400" w:type="dxa"/>
          </w:tcPr>
          <w:p w14:paraId="28F426B4"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Crack Growth/Leak-to-Break</w:t>
            </w:r>
          </w:p>
        </w:tc>
        <w:tc>
          <w:tcPr>
            <w:tcW w:w="1664" w:type="dxa"/>
          </w:tcPr>
          <w:p w14:paraId="397D7F37"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noProof/>
                <w:sz w:val="14"/>
                <w:szCs w:val="14"/>
                <w:lang w:val="de-DE"/>
              </w:rPr>
              <w:t>MCS and Nataf transformation</w:t>
            </w:r>
            <w:r w:rsidRPr="0075349A">
              <w:rPr>
                <w:rFonts w:asciiTheme="majorBidi" w:hAnsiTheme="majorBidi" w:cstheme="majorBidi"/>
                <w:sz w:val="14"/>
                <w:szCs w:val="14"/>
              </w:rPr>
              <w:t xml:space="preserve"> </w:t>
            </w:r>
          </w:p>
        </w:tc>
        <w:tc>
          <w:tcPr>
            <w:tcW w:w="1231" w:type="dxa"/>
          </w:tcPr>
          <w:p w14:paraId="1E8620D2"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Method Development</w:t>
            </w:r>
          </w:p>
        </w:tc>
        <w:tc>
          <w:tcPr>
            <w:tcW w:w="1686" w:type="dxa"/>
          </w:tcPr>
          <w:p w14:paraId="1AA5E8D7"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4"/>
                <w:szCs w:val="14"/>
                <w:lang w:val="de-DE"/>
              </w:rPr>
            </w:pPr>
            <w:r w:rsidRPr="0075349A">
              <w:rPr>
                <w:rFonts w:asciiTheme="majorBidi" w:hAnsiTheme="majorBidi" w:cstheme="majorBidi"/>
                <w:noProof/>
                <w:sz w:val="14"/>
                <w:szCs w:val="14"/>
                <w:lang w:val="de-DE"/>
              </w:rPr>
              <w:t>Model Definition/Verification</w:t>
            </w:r>
          </w:p>
          <w:p w14:paraId="69E23DB2"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4"/>
                <w:szCs w:val="14"/>
                <w:lang w:val="de-DE"/>
              </w:rPr>
            </w:pPr>
          </w:p>
        </w:tc>
      </w:tr>
      <w:tr w:rsidR="000D5694" w:rsidRPr="0075349A" w14:paraId="2838A8B8" w14:textId="77777777" w:rsidTr="008A19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0" w:type="dxa"/>
          </w:tcPr>
          <w:p w14:paraId="04D0E51B" w14:textId="7CE1B751" w:rsidR="00895E50" w:rsidRPr="0075349A" w:rsidRDefault="00FD0768" w:rsidP="000C3807">
            <w:pPr>
              <w:jc w:val="center"/>
              <w:rPr>
                <w:rFonts w:asciiTheme="majorBidi" w:hAnsiTheme="majorBidi" w:cstheme="majorBidi"/>
                <w:sz w:val="14"/>
                <w:szCs w:val="14"/>
              </w:rPr>
            </w:pPr>
            <w:r>
              <w:rPr>
                <w:rFonts w:asciiTheme="majorBidi" w:hAnsiTheme="majorBidi" w:cstheme="majorBidi"/>
                <w:sz w:val="14"/>
                <w:szCs w:val="14"/>
              </w:rPr>
              <w:t>2</w:t>
            </w:r>
            <w:r w:rsidR="00EB72DD">
              <w:rPr>
                <w:rFonts w:asciiTheme="majorBidi" w:hAnsiTheme="majorBidi" w:cstheme="majorBidi"/>
                <w:sz w:val="14"/>
                <w:szCs w:val="14"/>
              </w:rPr>
              <w:t>5</w:t>
            </w:r>
          </w:p>
        </w:tc>
        <w:tc>
          <w:tcPr>
            <w:tcW w:w="978" w:type="dxa"/>
          </w:tcPr>
          <w:p w14:paraId="5CF1F0E2" w14:textId="5117DD18" w:rsidR="00895E50" w:rsidRPr="0075349A" w:rsidRDefault="00760D14"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4"/>
                <w:szCs w:val="14"/>
                <w:lang w:val="de-DE"/>
              </w:rPr>
            </w:pPr>
            <w:r w:rsidRPr="0075349A">
              <w:rPr>
                <w:rFonts w:asciiTheme="majorBidi" w:hAnsiTheme="majorBidi" w:cstheme="majorBidi"/>
                <w:noProof/>
                <w:sz w:val="14"/>
                <w:szCs w:val="14"/>
                <w:lang w:val="de-DE"/>
              </w:rPr>
              <w:t xml:space="preserve">(Sudret and Guédé 2005) </w:t>
            </w:r>
            <w:r w:rsidR="00895E50" w:rsidRPr="0075349A">
              <w:rPr>
                <w:rFonts w:asciiTheme="majorBidi" w:hAnsiTheme="majorBidi" w:cstheme="majorBidi"/>
                <w:noProof/>
                <w:sz w:val="14"/>
                <w:szCs w:val="14"/>
                <w:lang w:val="de-DE"/>
              </w:rPr>
              <w:fldChar w:fldCharType="begin"/>
            </w:r>
            <w:r w:rsidR="002D5C55">
              <w:rPr>
                <w:rFonts w:asciiTheme="majorBidi" w:hAnsiTheme="majorBidi" w:cstheme="majorBidi"/>
                <w:noProof/>
                <w:sz w:val="14"/>
                <w:szCs w:val="14"/>
                <w:lang w:val="de-DE"/>
              </w:rPr>
              <w:instrText xml:space="preserve"> ADDIN EN.CITE &lt;EndNote&gt;&lt;Cite&gt;&lt;Author&gt;Sudret&lt;/Author&gt;&lt;Year&gt;2005&lt;/Year&gt;&lt;RecNum&gt;15&lt;/RecNum&gt;&lt;DisplayText&gt;[51]&lt;/DisplayText&gt;&lt;record&gt;&lt;rec-number&gt;15&lt;/rec-number&gt;&lt;foreign-keys&gt;&lt;key app="EN" db-id="ves9wpraz29r24e5d51p9drbf9wvtsf9ttxw" timestamp="1584724161"&gt;15&lt;/key&gt;&lt;/foreign-keys&gt;&lt;ref-type name="Journal Article"&gt;17&lt;/ref-type&gt;&lt;contributors&gt;&lt;authors&gt;&lt;author&gt;Sudret, B&lt;/author&gt;&lt;author&gt;Guédé, Z&lt;/author&gt;&lt;/authors&gt;&lt;/contributors&gt;&lt;titles&gt;&lt;title&gt;Probabilistic assessment of thermal fatigue in nuclear components&lt;/title&gt;&lt;secondary-title&gt;Nuclear engineering and design&lt;/secondary-title&gt;&lt;/titles&gt;&lt;periodical&gt;&lt;full-title&gt;Nuclear engineering and design&lt;/full-title&gt;&lt;/periodical&gt;&lt;pages&gt;1819-1835&lt;/pages&gt;&lt;volume&gt;235&lt;/volume&gt;&lt;number&gt;17-19&lt;/number&gt;&lt;dates&gt;&lt;year&gt;2005&lt;/year&gt;&lt;/dates&gt;&lt;isbn&gt;0029-5493&lt;/isbn&gt;&lt;urls&gt;&lt;/urls&gt;&lt;/record&gt;&lt;/Cite&gt;&lt;/EndNote&gt;</w:instrText>
            </w:r>
            <w:r w:rsidR="00895E50" w:rsidRPr="0075349A">
              <w:rPr>
                <w:rFonts w:asciiTheme="majorBidi" w:hAnsiTheme="majorBidi" w:cstheme="majorBidi"/>
                <w:noProof/>
                <w:sz w:val="14"/>
                <w:szCs w:val="14"/>
                <w:lang w:val="de-DE"/>
              </w:rPr>
              <w:fldChar w:fldCharType="separate"/>
            </w:r>
            <w:r w:rsidR="002D5C55">
              <w:rPr>
                <w:rFonts w:asciiTheme="majorBidi" w:hAnsiTheme="majorBidi" w:cstheme="majorBidi"/>
                <w:noProof/>
                <w:sz w:val="14"/>
                <w:szCs w:val="14"/>
                <w:lang w:val="de-DE"/>
              </w:rPr>
              <w:t>[51]</w:t>
            </w:r>
            <w:r w:rsidR="00895E50" w:rsidRPr="0075349A">
              <w:rPr>
                <w:rFonts w:asciiTheme="majorBidi" w:hAnsiTheme="majorBidi" w:cstheme="majorBidi"/>
                <w:noProof/>
                <w:sz w:val="14"/>
                <w:szCs w:val="14"/>
                <w:lang w:val="de-DE"/>
              </w:rPr>
              <w:fldChar w:fldCharType="end"/>
            </w:r>
          </w:p>
        </w:tc>
        <w:tc>
          <w:tcPr>
            <w:tcW w:w="1229" w:type="dxa"/>
          </w:tcPr>
          <w:p w14:paraId="48B2F128"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4"/>
                <w:szCs w:val="14"/>
                <w:lang w:val="de-DE"/>
              </w:rPr>
            </w:pPr>
            <w:r w:rsidRPr="0075349A">
              <w:rPr>
                <w:rFonts w:asciiTheme="majorBidi" w:hAnsiTheme="majorBidi" w:cstheme="majorBidi"/>
                <w:noProof/>
                <w:sz w:val="14"/>
                <w:szCs w:val="14"/>
                <w:lang w:val="de-DE"/>
              </w:rPr>
              <w:t>Thermal Fatigue</w:t>
            </w:r>
          </w:p>
        </w:tc>
        <w:tc>
          <w:tcPr>
            <w:tcW w:w="0" w:type="auto"/>
          </w:tcPr>
          <w:p w14:paraId="13DA6A52"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4"/>
                <w:szCs w:val="14"/>
                <w:lang w:val="de-DE"/>
              </w:rPr>
            </w:pPr>
            <w:r w:rsidRPr="0075349A">
              <w:rPr>
                <w:rFonts w:asciiTheme="majorBidi" w:hAnsiTheme="majorBidi" w:cstheme="majorBidi"/>
                <w:noProof/>
                <w:sz w:val="14"/>
                <w:szCs w:val="14"/>
                <w:lang w:val="de-DE"/>
              </w:rPr>
              <w:t>SS304 and SS3016</w:t>
            </w:r>
          </w:p>
        </w:tc>
        <w:tc>
          <w:tcPr>
            <w:tcW w:w="1181" w:type="dxa"/>
          </w:tcPr>
          <w:p w14:paraId="3D2D76A6"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4"/>
                <w:szCs w:val="14"/>
                <w:lang w:val="de-DE"/>
              </w:rPr>
            </w:pPr>
            <w:r w:rsidRPr="0075349A">
              <w:rPr>
                <w:rFonts w:asciiTheme="majorBidi" w:hAnsiTheme="majorBidi" w:cstheme="majorBidi"/>
                <w:noProof/>
                <w:sz w:val="14"/>
                <w:szCs w:val="14"/>
                <w:lang w:val="de-DE"/>
              </w:rPr>
              <w:t>Pipe</w:t>
            </w:r>
          </w:p>
        </w:tc>
        <w:tc>
          <w:tcPr>
            <w:tcW w:w="1400" w:type="dxa"/>
          </w:tcPr>
          <w:p w14:paraId="142D9440"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4"/>
                <w:szCs w:val="14"/>
                <w:lang w:val="de-DE"/>
              </w:rPr>
            </w:pPr>
            <w:r w:rsidRPr="0075349A">
              <w:rPr>
                <w:rFonts w:asciiTheme="majorBidi" w:hAnsiTheme="majorBidi" w:cstheme="majorBidi"/>
                <w:noProof/>
                <w:sz w:val="14"/>
                <w:szCs w:val="14"/>
                <w:lang w:val="de-DE"/>
              </w:rPr>
              <w:t>Rupture</w:t>
            </w:r>
          </w:p>
        </w:tc>
        <w:tc>
          <w:tcPr>
            <w:tcW w:w="1664" w:type="dxa"/>
          </w:tcPr>
          <w:p w14:paraId="339D1BD7"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4"/>
                <w:szCs w:val="14"/>
                <w:lang w:val="de-DE"/>
              </w:rPr>
            </w:pPr>
            <w:r w:rsidRPr="0075349A">
              <w:rPr>
                <w:rFonts w:asciiTheme="majorBidi" w:hAnsiTheme="majorBidi" w:cstheme="majorBidi"/>
                <w:noProof/>
                <w:sz w:val="14"/>
                <w:szCs w:val="14"/>
                <w:lang w:val="de-DE"/>
              </w:rPr>
              <w:t xml:space="preserve">Lognormal/Normal/Beta/LHS </w:t>
            </w:r>
          </w:p>
        </w:tc>
        <w:tc>
          <w:tcPr>
            <w:tcW w:w="1231" w:type="dxa"/>
          </w:tcPr>
          <w:p w14:paraId="2D41D09D"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4"/>
                <w:szCs w:val="14"/>
                <w:lang w:val="de-DE"/>
              </w:rPr>
            </w:pPr>
            <w:r w:rsidRPr="0075349A">
              <w:rPr>
                <w:rFonts w:asciiTheme="majorBidi" w:hAnsiTheme="majorBidi" w:cstheme="majorBidi"/>
                <w:noProof/>
                <w:sz w:val="14"/>
                <w:szCs w:val="14"/>
                <w:lang w:val="de-DE"/>
              </w:rPr>
              <w:t>In-service Assessment</w:t>
            </w:r>
          </w:p>
        </w:tc>
        <w:tc>
          <w:tcPr>
            <w:tcW w:w="1686" w:type="dxa"/>
          </w:tcPr>
          <w:p w14:paraId="50ECD1C7"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4"/>
                <w:szCs w:val="14"/>
                <w:lang w:val="de-DE"/>
              </w:rPr>
            </w:pPr>
            <w:r w:rsidRPr="0075349A">
              <w:rPr>
                <w:rFonts w:asciiTheme="majorBidi" w:hAnsiTheme="majorBidi" w:cstheme="majorBidi"/>
                <w:noProof/>
                <w:sz w:val="14"/>
                <w:szCs w:val="14"/>
                <w:lang w:val="de-DE"/>
              </w:rPr>
              <w:t>Probabilistic Framework Development</w:t>
            </w:r>
          </w:p>
        </w:tc>
      </w:tr>
      <w:tr w:rsidR="008A197A" w:rsidRPr="0075349A" w14:paraId="731E6D41" w14:textId="77777777" w:rsidTr="008A197A">
        <w:trPr>
          <w:jc w:val="center"/>
        </w:trPr>
        <w:tc>
          <w:tcPr>
            <w:cnfStyle w:val="001000000000" w:firstRow="0" w:lastRow="0" w:firstColumn="1" w:lastColumn="0" w:oddVBand="0" w:evenVBand="0" w:oddHBand="0" w:evenHBand="0" w:firstRowFirstColumn="0" w:firstRowLastColumn="0" w:lastRowFirstColumn="0" w:lastRowLastColumn="0"/>
            <w:tcW w:w="420" w:type="dxa"/>
          </w:tcPr>
          <w:p w14:paraId="20AD6420" w14:textId="3F49DE21" w:rsidR="00895E50" w:rsidRPr="0075349A" w:rsidRDefault="00EB72DD" w:rsidP="000C3807">
            <w:pPr>
              <w:jc w:val="center"/>
              <w:rPr>
                <w:rFonts w:asciiTheme="majorBidi" w:hAnsiTheme="majorBidi" w:cstheme="majorBidi"/>
                <w:sz w:val="14"/>
                <w:szCs w:val="14"/>
              </w:rPr>
            </w:pPr>
            <w:r>
              <w:rPr>
                <w:rFonts w:asciiTheme="majorBidi" w:hAnsiTheme="majorBidi" w:cstheme="majorBidi"/>
                <w:sz w:val="14"/>
                <w:szCs w:val="14"/>
              </w:rPr>
              <w:t>26</w:t>
            </w:r>
          </w:p>
        </w:tc>
        <w:tc>
          <w:tcPr>
            <w:tcW w:w="978" w:type="dxa"/>
          </w:tcPr>
          <w:p w14:paraId="36E6EBD4" w14:textId="3DF514A4" w:rsidR="00895E50" w:rsidRPr="0075349A" w:rsidRDefault="00760D14"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lang w:val="de-DE"/>
              </w:rPr>
            </w:pPr>
            <w:r w:rsidRPr="0075349A">
              <w:rPr>
                <w:rFonts w:asciiTheme="majorBidi" w:hAnsiTheme="majorBidi" w:cstheme="majorBidi"/>
                <w:sz w:val="14"/>
                <w:szCs w:val="14"/>
                <w:lang w:val="de-DE"/>
              </w:rPr>
              <w:t xml:space="preserve">(Nagai, Miura et al. 2018) </w:t>
            </w:r>
            <w:r w:rsidR="00895E50" w:rsidRPr="0075349A">
              <w:rPr>
                <w:rFonts w:asciiTheme="majorBidi" w:hAnsiTheme="majorBidi" w:cstheme="majorBidi"/>
                <w:sz w:val="14"/>
                <w:szCs w:val="14"/>
                <w:lang w:val="de-DE"/>
              </w:rPr>
              <w:fldChar w:fldCharType="begin"/>
            </w:r>
            <w:r w:rsidR="002D5C55">
              <w:rPr>
                <w:rFonts w:asciiTheme="majorBidi" w:hAnsiTheme="majorBidi" w:cstheme="majorBidi"/>
                <w:sz w:val="14"/>
                <w:szCs w:val="14"/>
                <w:lang w:val="de-DE"/>
              </w:rPr>
              <w:instrText xml:space="preserve"> ADDIN EN.CITE &lt;EndNote&gt;&lt;Cite&gt;&lt;Author&gt;Nagai&lt;/Author&gt;&lt;Year&gt;2018&lt;/Year&gt;&lt;RecNum&gt;16&lt;/RecNum&gt;&lt;DisplayText&gt;[52]&lt;/DisplayText&gt;&lt;record&gt;&lt;rec-number&gt;16&lt;/rec-number&gt;&lt;foreign-keys&gt;&lt;key app="EN" db-id="ves9wpraz29r24e5d51p9drbf9wvtsf9ttxw" timestamp="1584726699"&gt;16&lt;/key&gt;&lt;/foreign-keys&gt;&lt;ref-type name="Journal Article"&gt;17&lt;/ref-type&gt;&lt;contributors&gt;&lt;authors&gt;&lt;author&gt;Nagai, Masaki&lt;/author&gt;&lt;author&gt;Miura, Naoki&lt;/author&gt;&lt;author&gt;Yamamoto, Masato&lt;/author&gt;&lt;/authors&gt;&lt;/contributors&gt;&lt;titles&gt;&lt;title&gt;Pedestrian: Probabilistic fracture mechanics analysis code based on direct sampling with replacement&lt;/title&gt;&lt;secondary-title&gt;International Journal of Pressure Vessels and Piping&lt;/secondary-title&gt;&lt;/titles&gt;&lt;periodical&gt;&lt;full-title&gt;International Journal of Pressure Vessels and Piping&lt;/full-title&gt;&lt;/periodical&gt;&lt;pages&gt;52-58&lt;/pages&gt;&lt;volume&gt;167&lt;/volume&gt;&lt;dates&gt;&lt;year&gt;2018&lt;/year&gt;&lt;/dates&gt;&lt;isbn&gt;0308-0161&lt;/isbn&gt;&lt;urls&gt;&lt;/urls&gt;&lt;/record&gt;&lt;/Cite&gt;&lt;/EndNote&gt;</w:instrText>
            </w:r>
            <w:r w:rsidR="00895E50" w:rsidRPr="0075349A">
              <w:rPr>
                <w:rFonts w:asciiTheme="majorBidi" w:hAnsiTheme="majorBidi" w:cstheme="majorBidi"/>
                <w:sz w:val="14"/>
                <w:szCs w:val="14"/>
                <w:lang w:val="de-DE"/>
              </w:rPr>
              <w:fldChar w:fldCharType="separate"/>
            </w:r>
            <w:r w:rsidR="002D5C55">
              <w:rPr>
                <w:rFonts w:asciiTheme="majorBidi" w:hAnsiTheme="majorBidi" w:cstheme="majorBidi"/>
                <w:noProof/>
                <w:sz w:val="14"/>
                <w:szCs w:val="14"/>
                <w:lang w:val="de-DE"/>
              </w:rPr>
              <w:t>[52]</w:t>
            </w:r>
            <w:r w:rsidR="00895E50" w:rsidRPr="0075349A">
              <w:rPr>
                <w:rFonts w:asciiTheme="majorBidi" w:hAnsiTheme="majorBidi" w:cstheme="majorBidi"/>
                <w:sz w:val="14"/>
                <w:szCs w:val="14"/>
                <w:lang w:val="de-DE"/>
              </w:rPr>
              <w:fldChar w:fldCharType="end"/>
            </w:r>
          </w:p>
        </w:tc>
        <w:tc>
          <w:tcPr>
            <w:tcW w:w="1229" w:type="dxa"/>
          </w:tcPr>
          <w:p w14:paraId="53F1F370" w14:textId="476ADF77" w:rsidR="00895E50" w:rsidRPr="0075349A" w:rsidRDefault="00187AB6"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Pr>
                <w:rFonts w:asciiTheme="majorBidi" w:hAnsiTheme="majorBidi" w:cstheme="majorBidi"/>
                <w:sz w:val="14"/>
                <w:szCs w:val="14"/>
              </w:rPr>
              <w:t>LC</w:t>
            </w:r>
            <w:r w:rsidR="00895E50" w:rsidRPr="0075349A">
              <w:rPr>
                <w:rFonts w:asciiTheme="majorBidi" w:hAnsiTheme="majorBidi" w:cstheme="majorBidi"/>
                <w:sz w:val="14"/>
                <w:szCs w:val="14"/>
              </w:rPr>
              <w:t xml:space="preserve"> Fatigue</w:t>
            </w:r>
          </w:p>
        </w:tc>
        <w:tc>
          <w:tcPr>
            <w:tcW w:w="0" w:type="auto"/>
          </w:tcPr>
          <w:p w14:paraId="0414FE36"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SS316</w:t>
            </w:r>
          </w:p>
        </w:tc>
        <w:tc>
          <w:tcPr>
            <w:tcW w:w="1181" w:type="dxa"/>
          </w:tcPr>
          <w:p w14:paraId="34690E06"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Pipe containing circumferential crack on the inner surface</w:t>
            </w:r>
          </w:p>
        </w:tc>
        <w:tc>
          <w:tcPr>
            <w:tcW w:w="1400" w:type="dxa"/>
          </w:tcPr>
          <w:p w14:paraId="3D4BBCB2"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Crack Growth/Rupture</w:t>
            </w:r>
          </w:p>
        </w:tc>
        <w:tc>
          <w:tcPr>
            <w:tcW w:w="1664" w:type="dxa"/>
          </w:tcPr>
          <w:p w14:paraId="1D92BB34"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noProof/>
                <w:sz w:val="14"/>
                <w:szCs w:val="14"/>
                <w:lang w:val="de-DE"/>
              </w:rPr>
              <w:t>MCS (PDF/Lognormal/Normal)</w:t>
            </w:r>
          </w:p>
        </w:tc>
        <w:tc>
          <w:tcPr>
            <w:tcW w:w="1231" w:type="dxa"/>
          </w:tcPr>
          <w:p w14:paraId="212478C2"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4"/>
                <w:szCs w:val="14"/>
                <w:lang w:val="de-DE"/>
              </w:rPr>
            </w:pPr>
            <w:r w:rsidRPr="0075349A">
              <w:rPr>
                <w:rFonts w:asciiTheme="majorBidi" w:hAnsiTheme="majorBidi" w:cstheme="majorBidi"/>
                <w:noProof/>
                <w:sz w:val="14"/>
                <w:szCs w:val="14"/>
                <w:lang w:val="de-DE"/>
              </w:rPr>
              <w:t>Method Development</w:t>
            </w:r>
          </w:p>
        </w:tc>
        <w:tc>
          <w:tcPr>
            <w:tcW w:w="1686" w:type="dxa"/>
          </w:tcPr>
          <w:p w14:paraId="0F396D2B"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4"/>
                <w:szCs w:val="14"/>
              </w:rPr>
            </w:pPr>
            <w:r w:rsidRPr="0075349A">
              <w:rPr>
                <w:rFonts w:asciiTheme="majorBidi" w:hAnsiTheme="majorBidi" w:cstheme="majorBidi"/>
                <w:noProof/>
                <w:sz w:val="14"/>
                <w:szCs w:val="14"/>
              </w:rPr>
              <w:t>Probabilistic Framework Development/</w:t>
            </w:r>
          </w:p>
          <w:p w14:paraId="291DB110"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noProof/>
                <w:sz w:val="14"/>
                <w:szCs w:val="14"/>
              </w:rPr>
              <w:t>PEDESTRIAN code</w:t>
            </w:r>
          </w:p>
        </w:tc>
      </w:tr>
      <w:tr w:rsidR="000D5694" w:rsidRPr="0075349A" w14:paraId="2D4C25A3" w14:textId="77777777" w:rsidTr="008A19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0" w:type="dxa"/>
          </w:tcPr>
          <w:p w14:paraId="71524A86" w14:textId="3B117AE6" w:rsidR="00895E50" w:rsidRPr="0075349A" w:rsidRDefault="00EB72DD" w:rsidP="000C3807">
            <w:pPr>
              <w:jc w:val="center"/>
              <w:rPr>
                <w:rFonts w:asciiTheme="majorBidi" w:hAnsiTheme="majorBidi" w:cstheme="majorBidi"/>
                <w:sz w:val="14"/>
                <w:szCs w:val="14"/>
              </w:rPr>
            </w:pPr>
            <w:r>
              <w:rPr>
                <w:rFonts w:asciiTheme="majorBidi" w:hAnsiTheme="majorBidi" w:cstheme="majorBidi"/>
                <w:sz w:val="14"/>
                <w:szCs w:val="14"/>
              </w:rPr>
              <w:t>27</w:t>
            </w:r>
          </w:p>
        </w:tc>
        <w:tc>
          <w:tcPr>
            <w:tcW w:w="978" w:type="dxa"/>
          </w:tcPr>
          <w:p w14:paraId="7D01F6E1" w14:textId="19945AE1" w:rsidR="00895E50" w:rsidRPr="0075349A" w:rsidRDefault="00760D14"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lang w:val="de-DE"/>
              </w:rPr>
            </w:pPr>
            <w:r w:rsidRPr="0075349A">
              <w:rPr>
                <w:rFonts w:asciiTheme="majorBidi" w:hAnsiTheme="majorBidi" w:cstheme="majorBidi"/>
                <w:sz w:val="14"/>
                <w:szCs w:val="14"/>
                <w:lang w:val="de-DE"/>
              </w:rPr>
              <w:t xml:space="preserve">(Hu, Liu et al. 2011) </w:t>
            </w:r>
            <w:r w:rsidR="00895E50" w:rsidRPr="0075349A">
              <w:rPr>
                <w:rFonts w:asciiTheme="majorBidi" w:hAnsiTheme="majorBidi" w:cstheme="majorBidi"/>
                <w:sz w:val="14"/>
                <w:szCs w:val="14"/>
                <w:lang w:val="de-DE"/>
              </w:rPr>
              <w:fldChar w:fldCharType="begin"/>
            </w:r>
            <w:r w:rsidR="002D5C55">
              <w:rPr>
                <w:rFonts w:asciiTheme="majorBidi" w:hAnsiTheme="majorBidi" w:cstheme="majorBidi"/>
                <w:sz w:val="14"/>
                <w:szCs w:val="14"/>
                <w:lang w:val="de-DE"/>
              </w:rPr>
              <w:instrText xml:space="preserve"> ADDIN EN.CITE &lt;EndNote&gt;&lt;Cite&gt;&lt;Author&gt;Hu&lt;/Author&gt;&lt;Year&gt;2011&lt;/Year&gt;&lt;RecNum&gt;17&lt;/RecNum&gt;&lt;DisplayText&gt;[53]&lt;/DisplayText&gt;&lt;record&gt;&lt;rec-number&gt;17&lt;/rec-number&gt;&lt;foreign-keys&gt;&lt;key app="EN" db-id="ves9wpraz29r24e5d51p9drbf9wvtsf9ttxw" timestamp="1584728208"&gt;17&lt;/key&gt;&lt;/foreign-keys&gt;&lt;ref-type name="Journal Article"&gt;17&lt;/ref-type&gt;&lt;contributors&gt;&lt;authors&gt;&lt;author&gt;Hu, Jun&lt;/author&gt;&lt;author&gt;Liu, Fei&lt;/author&gt;&lt;author&gt;Cheng, Guangxu&lt;/author&gt;&lt;author&gt;Zhang, Zaoxiao&lt;/author&gt;&lt;/authors&gt;&lt;/contributors&gt;&lt;titles&gt;&lt;title&gt;Life prediction of steam generator tubing due to stress corrosion crack using Monte Carlo Simulation&lt;/title&gt;&lt;secondary-title&gt;Nuclear engineering and design&lt;/secondary-title&gt;&lt;/titles&gt;&lt;periodical&gt;&lt;full-title&gt;Nuclear engineering and design&lt;/full-title&gt;&lt;/periodical&gt;&lt;pages&gt;4289-4298&lt;/pages&gt;&lt;volume&gt;241&lt;/volume&gt;&lt;number&gt;10&lt;/number&gt;&lt;dates&gt;&lt;year&gt;2011&lt;/year&gt;&lt;/dates&gt;&lt;isbn&gt;0029-5493&lt;/isbn&gt;&lt;urls&gt;&lt;/urls&gt;&lt;/record&gt;&lt;/Cite&gt;&lt;/EndNote&gt;</w:instrText>
            </w:r>
            <w:r w:rsidR="00895E50" w:rsidRPr="0075349A">
              <w:rPr>
                <w:rFonts w:asciiTheme="majorBidi" w:hAnsiTheme="majorBidi" w:cstheme="majorBidi"/>
                <w:sz w:val="14"/>
                <w:szCs w:val="14"/>
                <w:lang w:val="de-DE"/>
              </w:rPr>
              <w:fldChar w:fldCharType="separate"/>
            </w:r>
            <w:r w:rsidR="002D5C55">
              <w:rPr>
                <w:rFonts w:asciiTheme="majorBidi" w:hAnsiTheme="majorBidi" w:cstheme="majorBidi"/>
                <w:noProof/>
                <w:sz w:val="14"/>
                <w:szCs w:val="14"/>
                <w:lang w:val="de-DE"/>
              </w:rPr>
              <w:t>[53]</w:t>
            </w:r>
            <w:r w:rsidR="00895E50" w:rsidRPr="0075349A">
              <w:rPr>
                <w:rFonts w:asciiTheme="majorBidi" w:hAnsiTheme="majorBidi" w:cstheme="majorBidi"/>
                <w:sz w:val="14"/>
                <w:szCs w:val="14"/>
                <w:lang w:val="de-DE"/>
              </w:rPr>
              <w:fldChar w:fldCharType="end"/>
            </w:r>
          </w:p>
        </w:tc>
        <w:tc>
          <w:tcPr>
            <w:tcW w:w="1229" w:type="dxa"/>
          </w:tcPr>
          <w:p w14:paraId="4F690DD9"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Stress Corrosion Cracking</w:t>
            </w:r>
          </w:p>
        </w:tc>
        <w:tc>
          <w:tcPr>
            <w:tcW w:w="0" w:type="auto"/>
          </w:tcPr>
          <w:p w14:paraId="0C451E45"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Alloy 600 Inconel Nickel Alloy</w:t>
            </w:r>
          </w:p>
        </w:tc>
        <w:tc>
          <w:tcPr>
            <w:tcW w:w="1181" w:type="dxa"/>
          </w:tcPr>
          <w:p w14:paraId="52A6E7C6"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Steam generator tube</w:t>
            </w:r>
          </w:p>
        </w:tc>
        <w:tc>
          <w:tcPr>
            <w:tcW w:w="1400" w:type="dxa"/>
          </w:tcPr>
          <w:p w14:paraId="6816854C"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Rupture/Leak</w:t>
            </w:r>
          </w:p>
        </w:tc>
        <w:tc>
          <w:tcPr>
            <w:tcW w:w="1664" w:type="dxa"/>
          </w:tcPr>
          <w:p w14:paraId="4304A3CE"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MCS</w:t>
            </w:r>
          </w:p>
        </w:tc>
        <w:tc>
          <w:tcPr>
            <w:tcW w:w="1231" w:type="dxa"/>
          </w:tcPr>
          <w:p w14:paraId="240CDE98"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4"/>
                <w:szCs w:val="14"/>
                <w:lang w:val="de-DE"/>
              </w:rPr>
            </w:pPr>
            <w:r w:rsidRPr="0075349A">
              <w:rPr>
                <w:rFonts w:asciiTheme="majorBidi" w:hAnsiTheme="majorBidi" w:cstheme="majorBidi"/>
                <w:noProof/>
                <w:sz w:val="14"/>
                <w:szCs w:val="14"/>
                <w:lang w:val="de-DE"/>
              </w:rPr>
              <w:t>Life-cycle management</w:t>
            </w:r>
          </w:p>
        </w:tc>
        <w:tc>
          <w:tcPr>
            <w:tcW w:w="1686" w:type="dxa"/>
          </w:tcPr>
          <w:p w14:paraId="1CC42F02"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Health Monitoring/ Verification</w:t>
            </w:r>
          </w:p>
        </w:tc>
      </w:tr>
      <w:tr w:rsidR="008A197A" w:rsidRPr="0075349A" w14:paraId="68955EF3" w14:textId="77777777" w:rsidTr="008A197A">
        <w:trPr>
          <w:jc w:val="center"/>
        </w:trPr>
        <w:tc>
          <w:tcPr>
            <w:cnfStyle w:val="001000000000" w:firstRow="0" w:lastRow="0" w:firstColumn="1" w:lastColumn="0" w:oddVBand="0" w:evenVBand="0" w:oddHBand="0" w:evenHBand="0" w:firstRowFirstColumn="0" w:firstRowLastColumn="0" w:lastRowFirstColumn="0" w:lastRowLastColumn="0"/>
            <w:tcW w:w="420" w:type="dxa"/>
          </w:tcPr>
          <w:p w14:paraId="5D4CA3BF" w14:textId="0F880ADD" w:rsidR="00895E50" w:rsidRPr="0075349A" w:rsidRDefault="00EB72DD" w:rsidP="000C3807">
            <w:pPr>
              <w:jc w:val="center"/>
              <w:rPr>
                <w:rFonts w:asciiTheme="majorBidi" w:hAnsiTheme="majorBidi" w:cstheme="majorBidi"/>
                <w:sz w:val="14"/>
                <w:szCs w:val="14"/>
              </w:rPr>
            </w:pPr>
            <w:r>
              <w:rPr>
                <w:rFonts w:asciiTheme="majorBidi" w:hAnsiTheme="majorBidi" w:cstheme="majorBidi"/>
                <w:sz w:val="14"/>
                <w:szCs w:val="14"/>
              </w:rPr>
              <w:t>28</w:t>
            </w:r>
          </w:p>
        </w:tc>
        <w:tc>
          <w:tcPr>
            <w:tcW w:w="978" w:type="dxa"/>
          </w:tcPr>
          <w:p w14:paraId="6032C5CE" w14:textId="139B5D6D" w:rsidR="00895E50" w:rsidRPr="0075349A" w:rsidRDefault="00760D14"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lang w:val="de-DE"/>
              </w:rPr>
            </w:pPr>
            <w:r w:rsidRPr="0075349A">
              <w:rPr>
                <w:rFonts w:asciiTheme="majorBidi" w:hAnsiTheme="majorBidi" w:cstheme="majorBidi"/>
                <w:sz w:val="14"/>
                <w:szCs w:val="14"/>
                <w:lang w:val="de-DE"/>
              </w:rPr>
              <w:t xml:space="preserve">(Maeda and Shoji 2011) </w:t>
            </w:r>
            <w:r w:rsidR="00895E50" w:rsidRPr="0075349A">
              <w:rPr>
                <w:rFonts w:asciiTheme="majorBidi" w:hAnsiTheme="majorBidi" w:cstheme="majorBidi"/>
                <w:sz w:val="14"/>
                <w:szCs w:val="14"/>
                <w:lang w:val="de-DE"/>
              </w:rPr>
              <w:fldChar w:fldCharType="begin"/>
            </w:r>
            <w:r w:rsidR="002D5C55">
              <w:rPr>
                <w:rFonts w:asciiTheme="majorBidi" w:hAnsiTheme="majorBidi" w:cstheme="majorBidi"/>
                <w:sz w:val="14"/>
                <w:szCs w:val="14"/>
                <w:lang w:val="de-DE"/>
              </w:rPr>
              <w:instrText xml:space="preserve"> ADDIN EN.CITE &lt;EndNote&gt;&lt;Cite&gt;&lt;Author&gt;Maeda&lt;/Author&gt;&lt;Year&gt;2012&lt;/Year&gt;&lt;RecNum&gt;18&lt;/RecNum&gt;&lt;DisplayText&gt;[54]&lt;/DisplayText&gt;&lt;record&gt;&lt;rec-number&gt;18&lt;/rec-number&gt;&lt;foreign-keys&gt;&lt;key app="EN" db-id="ves9wpraz29r24e5d51p9drbf9wvtsf9ttxw" timestamp="1584729748"&gt;18&lt;/key&gt;&lt;/foreign-keys&gt;&lt;ref-type name="Conference Proceedings"&gt;10&lt;/ref-type&gt;&lt;contributors&gt;&lt;authors&gt;&lt;author&gt;Maeda, Noriyoshi&lt;/author&gt;&lt;author&gt;Shoji, Tetsuo&lt;/author&gt;&lt;/authors&gt;&lt;/contributors&gt;&lt;titles&gt;&lt;title&gt;Failure Probability Analysis Based on FRI Model for Stress Corrosion Cracking Growth Introducing Residual Stress Distribution by Weld&lt;/title&gt;&lt;secondary-title&gt;ASME 2012 Pressure Vessels and Piping Conference&lt;/secondary-title&gt;&lt;/titles&gt;&lt;pages&gt;393-402&lt;/pages&gt;&lt;dates&gt;&lt;year&gt;2012&lt;/year&gt;&lt;/dates&gt;&lt;publisher&gt;American Society of Mechanical Engineers Digital Collection&lt;/publisher&gt;&lt;urls&gt;&lt;/urls&gt;&lt;/record&gt;&lt;/Cite&gt;&lt;/EndNote&gt;</w:instrText>
            </w:r>
            <w:r w:rsidR="00895E50" w:rsidRPr="0075349A">
              <w:rPr>
                <w:rFonts w:asciiTheme="majorBidi" w:hAnsiTheme="majorBidi" w:cstheme="majorBidi"/>
                <w:sz w:val="14"/>
                <w:szCs w:val="14"/>
                <w:lang w:val="de-DE"/>
              </w:rPr>
              <w:fldChar w:fldCharType="separate"/>
            </w:r>
            <w:r w:rsidR="002D5C55">
              <w:rPr>
                <w:rFonts w:asciiTheme="majorBidi" w:hAnsiTheme="majorBidi" w:cstheme="majorBidi"/>
                <w:noProof/>
                <w:sz w:val="14"/>
                <w:szCs w:val="14"/>
                <w:lang w:val="de-DE"/>
              </w:rPr>
              <w:t>[54]</w:t>
            </w:r>
            <w:r w:rsidR="00895E50" w:rsidRPr="0075349A">
              <w:rPr>
                <w:rFonts w:asciiTheme="majorBidi" w:hAnsiTheme="majorBidi" w:cstheme="majorBidi"/>
                <w:sz w:val="14"/>
                <w:szCs w:val="14"/>
                <w:lang w:val="de-DE"/>
              </w:rPr>
              <w:fldChar w:fldCharType="end"/>
            </w:r>
          </w:p>
        </w:tc>
        <w:tc>
          <w:tcPr>
            <w:tcW w:w="1229" w:type="dxa"/>
          </w:tcPr>
          <w:p w14:paraId="16DB4D80"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Stress Corrosion Cracking</w:t>
            </w:r>
          </w:p>
        </w:tc>
        <w:tc>
          <w:tcPr>
            <w:tcW w:w="0" w:type="auto"/>
          </w:tcPr>
          <w:p w14:paraId="7638DCEC"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SS304</w:t>
            </w:r>
          </w:p>
        </w:tc>
        <w:tc>
          <w:tcPr>
            <w:tcW w:w="1181" w:type="dxa"/>
          </w:tcPr>
          <w:p w14:paraId="7E803720"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Weldment in piping</w:t>
            </w:r>
          </w:p>
        </w:tc>
        <w:tc>
          <w:tcPr>
            <w:tcW w:w="1400" w:type="dxa"/>
          </w:tcPr>
          <w:p w14:paraId="17CFCE53"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Crack Growth</w:t>
            </w:r>
          </w:p>
        </w:tc>
        <w:tc>
          <w:tcPr>
            <w:tcW w:w="1664" w:type="dxa"/>
          </w:tcPr>
          <w:p w14:paraId="1A2AF7D5"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FEA+MCS</w:t>
            </w:r>
          </w:p>
        </w:tc>
        <w:tc>
          <w:tcPr>
            <w:tcW w:w="1231" w:type="dxa"/>
          </w:tcPr>
          <w:p w14:paraId="7D726A43"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4"/>
                <w:szCs w:val="14"/>
                <w:lang w:val="de-DE"/>
              </w:rPr>
            </w:pPr>
            <w:r w:rsidRPr="0075349A">
              <w:rPr>
                <w:rFonts w:asciiTheme="majorBidi" w:hAnsiTheme="majorBidi" w:cstheme="majorBidi"/>
                <w:noProof/>
                <w:sz w:val="14"/>
                <w:szCs w:val="14"/>
                <w:lang w:val="de-DE"/>
              </w:rPr>
              <w:t>In-service Assessment</w:t>
            </w:r>
          </w:p>
        </w:tc>
        <w:tc>
          <w:tcPr>
            <w:tcW w:w="1686" w:type="dxa"/>
          </w:tcPr>
          <w:p w14:paraId="29637BE9"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noProof/>
                <w:sz w:val="14"/>
                <w:szCs w:val="14"/>
              </w:rPr>
              <w:t>Risk-informed In-service Inspection Period</w:t>
            </w:r>
          </w:p>
        </w:tc>
      </w:tr>
      <w:tr w:rsidR="000D5694" w:rsidRPr="0075349A" w14:paraId="332246B6" w14:textId="77777777" w:rsidTr="008A19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0" w:type="dxa"/>
          </w:tcPr>
          <w:p w14:paraId="45689127" w14:textId="7446902D" w:rsidR="00895E50" w:rsidRPr="0075349A" w:rsidRDefault="00EB72DD" w:rsidP="000C3807">
            <w:pPr>
              <w:jc w:val="center"/>
              <w:rPr>
                <w:rFonts w:asciiTheme="majorBidi" w:hAnsiTheme="majorBidi" w:cstheme="majorBidi"/>
                <w:sz w:val="14"/>
                <w:szCs w:val="14"/>
              </w:rPr>
            </w:pPr>
            <w:r>
              <w:rPr>
                <w:rFonts w:asciiTheme="majorBidi" w:hAnsiTheme="majorBidi" w:cstheme="majorBidi"/>
                <w:sz w:val="14"/>
                <w:szCs w:val="14"/>
              </w:rPr>
              <w:t>29</w:t>
            </w:r>
          </w:p>
        </w:tc>
        <w:tc>
          <w:tcPr>
            <w:tcW w:w="978" w:type="dxa"/>
          </w:tcPr>
          <w:p w14:paraId="57956F31" w14:textId="02C08298" w:rsidR="00895E50" w:rsidRPr="0075349A" w:rsidRDefault="00760D14"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lang w:val="de-DE"/>
              </w:rPr>
            </w:pPr>
            <w:r w:rsidRPr="0075349A">
              <w:rPr>
                <w:rFonts w:asciiTheme="majorBidi" w:hAnsiTheme="majorBidi" w:cstheme="majorBidi"/>
                <w:sz w:val="14"/>
                <w:szCs w:val="14"/>
                <w:lang w:val="de-DE"/>
              </w:rPr>
              <w:t xml:space="preserve">(Chatterjee and Modarres 2012) </w:t>
            </w:r>
            <w:r w:rsidR="00895E50" w:rsidRPr="0075349A">
              <w:rPr>
                <w:rFonts w:asciiTheme="majorBidi" w:hAnsiTheme="majorBidi" w:cstheme="majorBidi"/>
                <w:sz w:val="14"/>
                <w:szCs w:val="14"/>
                <w:lang w:val="de-DE"/>
              </w:rPr>
              <w:fldChar w:fldCharType="begin"/>
            </w:r>
            <w:r w:rsidR="002D5C55">
              <w:rPr>
                <w:rFonts w:asciiTheme="majorBidi" w:hAnsiTheme="majorBidi" w:cstheme="majorBidi"/>
                <w:sz w:val="14"/>
                <w:szCs w:val="14"/>
                <w:lang w:val="de-DE"/>
              </w:rPr>
              <w:instrText xml:space="preserve"> ADDIN EN.CITE &lt;EndNote&gt;&lt;Cite&gt;&lt;Author&gt;Chatterjee&lt;/Author&gt;&lt;Year&gt;2012&lt;/Year&gt;&lt;RecNum&gt;19&lt;/RecNum&gt;&lt;DisplayText&gt;[55]&lt;/DisplayText&gt;&lt;record&gt;&lt;rec-number&gt;19&lt;/rec-number&gt;&lt;foreign-keys&gt;&lt;key app="EN" db-id="ves9wpraz29r24e5d51p9drbf9wvtsf9ttxw" timestamp="1584964159"&gt;19&lt;/key&gt;&lt;/foreign-keys&gt;&lt;ref-type name="Journal Article"&gt;17&lt;/ref-type&gt;&lt;contributors&gt;&lt;authors&gt;&lt;author&gt;Chatterjee, Kaushik&lt;/author&gt;&lt;author&gt;Modarres, Mohammad&lt;/author&gt;&lt;/authors&gt;&lt;/contributors&gt;&lt;titles&gt;&lt;title&gt;A probabilistic physics-of-failure approach to prediction of steam generator tube rupture frequency&lt;/title&gt;&lt;secondary-title&gt;Nuclear science and engineering&lt;/secondary-title&gt;&lt;/titles&gt;&lt;periodical&gt;&lt;full-title&gt;Nuclear Science and Engineering&lt;/full-title&gt;&lt;/periodical&gt;&lt;pages&gt;136-150&lt;/pages&gt;&lt;volume&gt;170&lt;/volume&gt;&lt;number&gt;2&lt;/number&gt;&lt;dates&gt;&lt;year&gt;2012&lt;/year&gt;&lt;/dates&gt;&lt;isbn&gt;0029-5639&lt;/isbn&gt;&lt;urls&gt;&lt;/urls&gt;&lt;/record&gt;&lt;/Cite&gt;&lt;/EndNote&gt;</w:instrText>
            </w:r>
            <w:r w:rsidR="00895E50" w:rsidRPr="0075349A">
              <w:rPr>
                <w:rFonts w:asciiTheme="majorBidi" w:hAnsiTheme="majorBidi" w:cstheme="majorBidi"/>
                <w:sz w:val="14"/>
                <w:szCs w:val="14"/>
                <w:lang w:val="de-DE"/>
              </w:rPr>
              <w:fldChar w:fldCharType="separate"/>
            </w:r>
            <w:r w:rsidR="002D5C55">
              <w:rPr>
                <w:rFonts w:asciiTheme="majorBidi" w:hAnsiTheme="majorBidi" w:cstheme="majorBidi"/>
                <w:noProof/>
                <w:sz w:val="14"/>
                <w:szCs w:val="14"/>
                <w:lang w:val="de-DE"/>
              </w:rPr>
              <w:t>[55]</w:t>
            </w:r>
            <w:r w:rsidR="00895E50" w:rsidRPr="0075349A">
              <w:rPr>
                <w:rFonts w:asciiTheme="majorBidi" w:hAnsiTheme="majorBidi" w:cstheme="majorBidi"/>
                <w:sz w:val="14"/>
                <w:szCs w:val="14"/>
                <w:lang w:val="de-DE"/>
              </w:rPr>
              <w:fldChar w:fldCharType="end"/>
            </w:r>
          </w:p>
        </w:tc>
        <w:tc>
          <w:tcPr>
            <w:tcW w:w="1229" w:type="dxa"/>
          </w:tcPr>
          <w:p w14:paraId="1AD78577"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Fretting Fatigue</w:t>
            </w:r>
          </w:p>
        </w:tc>
        <w:tc>
          <w:tcPr>
            <w:tcW w:w="0" w:type="auto"/>
          </w:tcPr>
          <w:p w14:paraId="5927F7D3"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Alloy 690 Inconel Nickel Alloy</w:t>
            </w:r>
          </w:p>
        </w:tc>
        <w:tc>
          <w:tcPr>
            <w:tcW w:w="1181" w:type="dxa"/>
          </w:tcPr>
          <w:p w14:paraId="6D5B526F"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Steam generator helical tube</w:t>
            </w:r>
          </w:p>
        </w:tc>
        <w:tc>
          <w:tcPr>
            <w:tcW w:w="1400" w:type="dxa"/>
          </w:tcPr>
          <w:p w14:paraId="63766508"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Crack Growth/Rupture</w:t>
            </w:r>
          </w:p>
        </w:tc>
        <w:tc>
          <w:tcPr>
            <w:tcW w:w="1664" w:type="dxa"/>
          </w:tcPr>
          <w:p w14:paraId="500ED5B9"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lang w:val="fr-FR"/>
              </w:rPr>
            </w:pPr>
            <w:proofErr w:type="spellStart"/>
            <w:r w:rsidRPr="0075349A">
              <w:rPr>
                <w:rFonts w:asciiTheme="majorBidi" w:hAnsiTheme="majorBidi" w:cstheme="majorBidi"/>
                <w:sz w:val="14"/>
                <w:szCs w:val="14"/>
                <w:lang w:val="fr-FR"/>
              </w:rPr>
              <w:t>Bayesian</w:t>
            </w:r>
            <w:proofErr w:type="spellEnd"/>
            <w:r w:rsidRPr="0075349A">
              <w:rPr>
                <w:rFonts w:asciiTheme="majorBidi" w:hAnsiTheme="majorBidi" w:cstheme="majorBidi"/>
                <w:sz w:val="14"/>
                <w:szCs w:val="14"/>
                <w:lang w:val="fr-FR"/>
              </w:rPr>
              <w:t xml:space="preserve"> (</w:t>
            </w:r>
            <w:proofErr w:type="spellStart"/>
            <w:r w:rsidRPr="0075349A">
              <w:rPr>
                <w:rFonts w:asciiTheme="majorBidi" w:hAnsiTheme="majorBidi" w:cstheme="majorBidi"/>
                <w:sz w:val="14"/>
                <w:szCs w:val="14"/>
                <w:lang w:val="fr-FR"/>
              </w:rPr>
              <w:t>WinBUGS</w:t>
            </w:r>
            <w:proofErr w:type="spellEnd"/>
            <w:r w:rsidRPr="0075349A">
              <w:rPr>
                <w:rFonts w:asciiTheme="majorBidi" w:hAnsiTheme="majorBidi" w:cstheme="majorBidi"/>
                <w:sz w:val="14"/>
                <w:szCs w:val="14"/>
                <w:lang w:val="fr-FR"/>
              </w:rPr>
              <w:t xml:space="preserve"> code), Gamma, Poisson distribution</w:t>
            </w:r>
          </w:p>
        </w:tc>
        <w:tc>
          <w:tcPr>
            <w:tcW w:w="1231" w:type="dxa"/>
          </w:tcPr>
          <w:p w14:paraId="6429F0AC"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4"/>
                <w:szCs w:val="14"/>
                <w:lang w:val="de-DE"/>
              </w:rPr>
            </w:pPr>
            <w:r w:rsidRPr="0075349A">
              <w:rPr>
                <w:rFonts w:asciiTheme="majorBidi" w:hAnsiTheme="majorBidi" w:cstheme="majorBidi"/>
                <w:noProof/>
                <w:sz w:val="14"/>
                <w:szCs w:val="14"/>
                <w:lang w:val="de-DE"/>
              </w:rPr>
              <w:t>In-service Assessment</w:t>
            </w:r>
          </w:p>
        </w:tc>
        <w:tc>
          <w:tcPr>
            <w:tcW w:w="1686" w:type="dxa"/>
          </w:tcPr>
          <w:p w14:paraId="3802E7DA"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4"/>
                <w:szCs w:val="14"/>
                <w:lang w:val="de-DE"/>
              </w:rPr>
            </w:pPr>
            <w:r w:rsidRPr="0075349A">
              <w:rPr>
                <w:rFonts w:asciiTheme="majorBidi" w:hAnsiTheme="majorBidi" w:cstheme="majorBidi"/>
                <w:noProof/>
                <w:sz w:val="14"/>
                <w:szCs w:val="14"/>
                <w:lang w:val="de-DE"/>
              </w:rPr>
              <w:t>Probabilistic</w:t>
            </w:r>
          </w:p>
          <w:p w14:paraId="62856937"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4"/>
                <w:szCs w:val="14"/>
                <w:lang w:val="de-DE"/>
              </w:rPr>
            </w:pPr>
            <w:r w:rsidRPr="0075349A">
              <w:rPr>
                <w:rFonts w:asciiTheme="majorBidi" w:hAnsiTheme="majorBidi" w:cstheme="majorBidi"/>
                <w:noProof/>
                <w:sz w:val="14"/>
                <w:szCs w:val="14"/>
                <w:lang w:val="de-DE"/>
              </w:rPr>
              <w:t>Framework Development</w:t>
            </w:r>
          </w:p>
        </w:tc>
      </w:tr>
      <w:tr w:rsidR="008A197A" w:rsidRPr="0075349A" w14:paraId="64B7673D" w14:textId="77777777" w:rsidTr="008A197A">
        <w:trPr>
          <w:jc w:val="center"/>
        </w:trPr>
        <w:tc>
          <w:tcPr>
            <w:cnfStyle w:val="001000000000" w:firstRow="0" w:lastRow="0" w:firstColumn="1" w:lastColumn="0" w:oddVBand="0" w:evenVBand="0" w:oddHBand="0" w:evenHBand="0" w:firstRowFirstColumn="0" w:firstRowLastColumn="0" w:lastRowFirstColumn="0" w:lastRowLastColumn="0"/>
            <w:tcW w:w="420" w:type="dxa"/>
          </w:tcPr>
          <w:p w14:paraId="44FF84E4" w14:textId="30872802" w:rsidR="00895E50" w:rsidRPr="0075349A" w:rsidRDefault="00895E50" w:rsidP="000C3807">
            <w:pPr>
              <w:jc w:val="center"/>
              <w:rPr>
                <w:rFonts w:asciiTheme="majorBidi" w:hAnsiTheme="majorBidi" w:cstheme="majorBidi"/>
                <w:sz w:val="14"/>
                <w:szCs w:val="14"/>
              </w:rPr>
            </w:pPr>
            <w:r w:rsidRPr="0075349A">
              <w:rPr>
                <w:rFonts w:asciiTheme="majorBidi" w:hAnsiTheme="majorBidi" w:cstheme="majorBidi"/>
                <w:sz w:val="14"/>
                <w:szCs w:val="14"/>
              </w:rPr>
              <w:t>3</w:t>
            </w:r>
            <w:r w:rsidR="00EB72DD">
              <w:rPr>
                <w:rFonts w:asciiTheme="majorBidi" w:hAnsiTheme="majorBidi" w:cstheme="majorBidi"/>
                <w:sz w:val="14"/>
                <w:szCs w:val="14"/>
              </w:rPr>
              <w:t>0</w:t>
            </w:r>
          </w:p>
        </w:tc>
        <w:tc>
          <w:tcPr>
            <w:tcW w:w="978" w:type="dxa"/>
          </w:tcPr>
          <w:p w14:paraId="1999F154" w14:textId="21B300E8" w:rsidR="00895E50" w:rsidRPr="0075349A" w:rsidRDefault="00760D14"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lang w:val="de-DE"/>
              </w:rPr>
            </w:pPr>
            <w:r w:rsidRPr="0075349A">
              <w:rPr>
                <w:rFonts w:asciiTheme="majorBidi" w:hAnsiTheme="majorBidi" w:cstheme="majorBidi"/>
                <w:sz w:val="14"/>
                <w:szCs w:val="14"/>
                <w:lang w:val="de-DE"/>
              </w:rPr>
              <w:t xml:space="preserve">(Hojo, Hayashi et al. 2016) </w:t>
            </w:r>
            <w:r w:rsidR="00895E50" w:rsidRPr="0075349A">
              <w:rPr>
                <w:rFonts w:asciiTheme="majorBidi" w:hAnsiTheme="majorBidi" w:cstheme="majorBidi"/>
                <w:sz w:val="14"/>
                <w:szCs w:val="14"/>
                <w:lang w:val="de-DE"/>
              </w:rPr>
              <w:fldChar w:fldCharType="begin"/>
            </w:r>
            <w:r w:rsidR="002D5C55">
              <w:rPr>
                <w:rFonts w:asciiTheme="majorBidi" w:hAnsiTheme="majorBidi" w:cstheme="majorBidi"/>
                <w:sz w:val="14"/>
                <w:szCs w:val="14"/>
                <w:lang w:val="de-DE"/>
              </w:rPr>
              <w:instrText xml:space="preserve"> ADDIN EN.CITE &lt;EndNote&gt;&lt;Cite&gt;&lt;Author&gt;Hojo&lt;/Author&gt;&lt;Year&gt;2016&lt;/Year&gt;&lt;RecNum&gt;20&lt;/RecNum&gt;&lt;DisplayText&gt;[56]&lt;/DisplayText&gt;&lt;record&gt;&lt;rec-number&gt;20&lt;/rec-number&gt;&lt;foreign-keys&gt;&lt;key app="EN" db-id="ves9wpraz29r24e5d51p9drbf9wvtsf9ttxw" timestamp="1584981005"&gt;20&lt;/key&gt;&lt;/foreign-keys&gt;&lt;ref-type name="Journal Article"&gt;17&lt;/ref-type&gt;&lt;contributors&gt;&lt;authors&gt;&lt;author&gt;Hojo, Kiminobu&lt;/author&gt;&lt;author&gt;Hayashi, Shotaro&lt;/author&gt;&lt;author&gt;Nishi, Wataru&lt;/author&gt;&lt;author&gt;Kamaya, Masayuki&lt;/author&gt;&lt;author&gt;Katsuyama, Jinya&lt;/author&gt;&lt;author&gt;Masaki, Koichi&lt;/author&gt;&lt;author&gt;Nagai, Masaki&lt;/author&gt;&lt;author&gt;Okamoto, Toshiki&lt;/author&gt;&lt;author&gt;Takada, Yasukazu&lt;/author&gt;&lt;author&gt;Yoshimura, Shinobu&lt;/author&gt;&lt;/authors&gt;&lt;/contributors&gt;&lt;titles&gt;&lt;title&gt;Benchmark analyses of probabilistic fracture mechanics for cast stainless steel pipe&lt;/title&gt;&lt;secondary-title&gt;Mechanical Engineering Journal&lt;/secondary-title&gt;&lt;/titles&gt;&lt;periodical&gt;&lt;full-title&gt;Mechanical Engineering Journal&lt;/full-title&gt;&lt;/periodical&gt;&lt;pages&gt;16-00083-16-00083&lt;/pages&gt;&lt;volume&gt;3&lt;/volume&gt;&lt;number&gt;4&lt;/number&gt;&lt;dates&gt;&lt;year&gt;2016&lt;/year&gt;&lt;/dates&gt;&lt;isbn&gt;2187-9745&lt;/isbn&gt;&lt;urls&gt;&lt;/urls&gt;&lt;/record&gt;&lt;/Cite&gt;&lt;/EndNote&gt;</w:instrText>
            </w:r>
            <w:r w:rsidR="00895E50" w:rsidRPr="0075349A">
              <w:rPr>
                <w:rFonts w:asciiTheme="majorBidi" w:hAnsiTheme="majorBidi" w:cstheme="majorBidi"/>
                <w:sz w:val="14"/>
                <w:szCs w:val="14"/>
                <w:lang w:val="de-DE"/>
              </w:rPr>
              <w:fldChar w:fldCharType="separate"/>
            </w:r>
            <w:r w:rsidR="002D5C55">
              <w:rPr>
                <w:rFonts w:asciiTheme="majorBidi" w:hAnsiTheme="majorBidi" w:cstheme="majorBidi"/>
                <w:noProof/>
                <w:sz w:val="14"/>
                <w:szCs w:val="14"/>
                <w:lang w:val="de-DE"/>
              </w:rPr>
              <w:t>[56]</w:t>
            </w:r>
            <w:r w:rsidR="00895E50" w:rsidRPr="0075349A">
              <w:rPr>
                <w:rFonts w:asciiTheme="majorBidi" w:hAnsiTheme="majorBidi" w:cstheme="majorBidi"/>
                <w:sz w:val="14"/>
                <w:szCs w:val="14"/>
                <w:lang w:val="de-DE"/>
              </w:rPr>
              <w:fldChar w:fldCharType="end"/>
            </w:r>
          </w:p>
        </w:tc>
        <w:tc>
          <w:tcPr>
            <w:tcW w:w="1229" w:type="dxa"/>
          </w:tcPr>
          <w:p w14:paraId="41CBD678" w14:textId="0A5CEA7B" w:rsidR="00895E50" w:rsidRPr="0075349A" w:rsidRDefault="00187AB6"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Pr>
                <w:rFonts w:asciiTheme="majorBidi" w:hAnsiTheme="majorBidi" w:cstheme="majorBidi"/>
                <w:sz w:val="14"/>
                <w:szCs w:val="14"/>
              </w:rPr>
              <w:t>LC</w:t>
            </w:r>
            <w:r w:rsidR="00895E50" w:rsidRPr="0075349A">
              <w:rPr>
                <w:rFonts w:asciiTheme="majorBidi" w:hAnsiTheme="majorBidi" w:cstheme="majorBidi"/>
                <w:sz w:val="14"/>
                <w:szCs w:val="14"/>
              </w:rPr>
              <w:t xml:space="preserve"> Fatigue</w:t>
            </w:r>
          </w:p>
        </w:tc>
        <w:tc>
          <w:tcPr>
            <w:tcW w:w="0" w:type="auto"/>
          </w:tcPr>
          <w:p w14:paraId="43EF80DA"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 xml:space="preserve">Cast stainless </w:t>
            </w:r>
            <w:proofErr w:type="gramStart"/>
            <w:r w:rsidRPr="0075349A">
              <w:rPr>
                <w:rFonts w:asciiTheme="majorBidi" w:hAnsiTheme="majorBidi" w:cstheme="majorBidi"/>
                <w:sz w:val="14"/>
                <w:szCs w:val="14"/>
              </w:rPr>
              <w:t>steel</w:t>
            </w:r>
            <w:proofErr w:type="gramEnd"/>
          </w:p>
          <w:p w14:paraId="562EFB11"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SCS14A</w:t>
            </w:r>
          </w:p>
        </w:tc>
        <w:tc>
          <w:tcPr>
            <w:tcW w:w="1181" w:type="dxa"/>
          </w:tcPr>
          <w:p w14:paraId="6362AD24"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PWR coolant system pipe containing circumferential flaw on the inner surface</w:t>
            </w:r>
          </w:p>
        </w:tc>
        <w:tc>
          <w:tcPr>
            <w:tcW w:w="1400" w:type="dxa"/>
          </w:tcPr>
          <w:p w14:paraId="5B99227B"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Crack Growth/Leak/Failure</w:t>
            </w:r>
          </w:p>
        </w:tc>
        <w:tc>
          <w:tcPr>
            <w:tcW w:w="1664" w:type="dxa"/>
          </w:tcPr>
          <w:p w14:paraId="1CCCB1CF"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MCS (Lognormal/Normal)</w:t>
            </w:r>
          </w:p>
        </w:tc>
        <w:tc>
          <w:tcPr>
            <w:tcW w:w="1231" w:type="dxa"/>
          </w:tcPr>
          <w:p w14:paraId="73CE25F7"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4"/>
                <w:szCs w:val="14"/>
                <w:lang w:val="de-DE"/>
              </w:rPr>
            </w:pPr>
            <w:r w:rsidRPr="0075349A">
              <w:rPr>
                <w:rFonts w:asciiTheme="majorBidi" w:hAnsiTheme="majorBidi" w:cstheme="majorBidi"/>
                <w:noProof/>
                <w:sz w:val="14"/>
                <w:szCs w:val="14"/>
                <w:lang w:val="de-DE"/>
              </w:rPr>
              <w:t>Method Development</w:t>
            </w:r>
          </w:p>
        </w:tc>
        <w:tc>
          <w:tcPr>
            <w:tcW w:w="1686" w:type="dxa"/>
          </w:tcPr>
          <w:p w14:paraId="469377C8"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4"/>
                <w:szCs w:val="14"/>
                <w:lang w:val="de-DE"/>
              </w:rPr>
            </w:pPr>
            <w:r w:rsidRPr="0075349A">
              <w:rPr>
                <w:rFonts w:asciiTheme="majorBidi" w:hAnsiTheme="majorBidi" w:cstheme="majorBidi"/>
                <w:noProof/>
                <w:sz w:val="14"/>
                <w:szCs w:val="14"/>
                <w:lang w:val="de-DE"/>
              </w:rPr>
              <w:t>Probabilistic</w:t>
            </w:r>
          </w:p>
          <w:p w14:paraId="226701A9"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4"/>
                <w:szCs w:val="14"/>
                <w:lang w:val="de-DE"/>
              </w:rPr>
            </w:pPr>
            <w:r w:rsidRPr="0075349A">
              <w:rPr>
                <w:rFonts w:asciiTheme="majorBidi" w:hAnsiTheme="majorBidi" w:cstheme="majorBidi"/>
                <w:noProof/>
                <w:sz w:val="14"/>
                <w:szCs w:val="14"/>
                <w:lang w:val="de-DE"/>
              </w:rPr>
              <w:t>Framework Development</w:t>
            </w:r>
          </w:p>
        </w:tc>
      </w:tr>
      <w:tr w:rsidR="000D5694" w:rsidRPr="0075349A" w14:paraId="790BB6C2" w14:textId="77777777" w:rsidTr="008A19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0" w:type="dxa"/>
          </w:tcPr>
          <w:p w14:paraId="6B008DDD" w14:textId="1CEBE595" w:rsidR="00895E50" w:rsidRPr="0075349A" w:rsidRDefault="00895E50" w:rsidP="000C3807">
            <w:pPr>
              <w:jc w:val="center"/>
              <w:rPr>
                <w:rFonts w:asciiTheme="majorBidi" w:hAnsiTheme="majorBidi" w:cstheme="majorBidi"/>
                <w:sz w:val="14"/>
                <w:szCs w:val="14"/>
              </w:rPr>
            </w:pPr>
            <w:r w:rsidRPr="0075349A">
              <w:rPr>
                <w:rFonts w:asciiTheme="majorBidi" w:hAnsiTheme="majorBidi" w:cstheme="majorBidi"/>
                <w:sz w:val="14"/>
                <w:szCs w:val="14"/>
              </w:rPr>
              <w:t>3</w:t>
            </w:r>
            <w:r w:rsidR="00EB72DD">
              <w:rPr>
                <w:rFonts w:asciiTheme="majorBidi" w:hAnsiTheme="majorBidi" w:cstheme="majorBidi"/>
                <w:sz w:val="14"/>
                <w:szCs w:val="14"/>
              </w:rPr>
              <w:t>1</w:t>
            </w:r>
          </w:p>
        </w:tc>
        <w:tc>
          <w:tcPr>
            <w:tcW w:w="978" w:type="dxa"/>
          </w:tcPr>
          <w:p w14:paraId="0F4F370C" w14:textId="366DE63D"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lang w:val="de-DE"/>
              </w:rPr>
            </w:pPr>
            <w:r w:rsidRPr="0075349A">
              <w:rPr>
                <w:rFonts w:asciiTheme="majorBidi" w:hAnsiTheme="majorBidi" w:cstheme="majorBidi"/>
                <w:sz w:val="14"/>
                <w:szCs w:val="14"/>
                <w:lang w:val="de-DE"/>
              </w:rPr>
              <w:t>(Javonavic et al, 2004)</w:t>
            </w:r>
            <w:r w:rsidR="00614BFD" w:rsidRPr="0075349A">
              <w:rPr>
                <w:rFonts w:asciiTheme="majorBidi" w:hAnsiTheme="majorBidi" w:cstheme="majorBidi"/>
                <w:sz w:val="14"/>
                <w:szCs w:val="14"/>
                <w:lang w:val="de-DE"/>
              </w:rPr>
              <w:t xml:space="preserve"> </w:t>
            </w:r>
            <w:r w:rsidR="0078290E" w:rsidRPr="0075349A">
              <w:rPr>
                <w:rFonts w:asciiTheme="majorBidi" w:hAnsiTheme="majorBidi" w:cstheme="majorBidi"/>
                <w:sz w:val="14"/>
                <w:szCs w:val="14"/>
                <w:lang w:val="de-DE"/>
              </w:rPr>
              <w:fldChar w:fldCharType="begin"/>
            </w:r>
            <w:r w:rsidR="002D5C55">
              <w:rPr>
                <w:rFonts w:asciiTheme="majorBidi" w:hAnsiTheme="majorBidi" w:cstheme="majorBidi"/>
                <w:sz w:val="14"/>
                <w:szCs w:val="14"/>
                <w:lang w:val="de-DE"/>
              </w:rPr>
              <w:instrText xml:space="preserve"> ADDIN EN.CITE &lt;EndNote&gt;&lt;Cite&gt;&lt;Author&gt;A Jovanovic&lt;/Author&gt;&lt;Year&gt;2004&lt;/Year&gt;&lt;RecNum&gt;43&lt;/RecNum&gt;&lt;DisplayText&gt;[57]&lt;/DisplayText&gt;&lt;record&gt;&lt;rec-number&gt;43&lt;/rec-number&gt;&lt;foreign-keys&gt;&lt;key app="EN" db-id="ves9wpraz29r24e5d51p9drbf9wvtsf9ttxw" timestamp="1620906896"&gt;43&lt;/key&gt;&lt;/foreign-keys&gt;&lt;ref-type name="Journal Article"&gt;17&lt;/ref-type&gt;&lt;contributors&gt;&lt;authors&gt;&lt;author&gt;A Jovanovic, &lt;/author&gt;&lt;author&gt;D Colantoni, &lt;/author&gt;&lt;author&gt;D Balos,&lt;/author&gt;&lt;author&gt; G Wagemann,&lt;/author&gt;&lt;author&gt;N Le Mat Hamata,&lt;/author&gt;&lt;author&gt;H Deschanels,&lt;/author&gt;&lt;/authors&gt;&lt;/contributors&gt;&lt;titles&gt;&lt;title&gt;ALIAS-HIDA, a Knowledge-based System for Probabilistic &amp;amp; Sensitivity Analysis of Creep &amp;amp; Fatigue Crack Growth in High Temperature Components&lt;/title&gt;&lt;secondary-title&gt;OMMI&lt;/secondary-title&gt;&lt;/titles&gt;&lt;periodical&gt;&lt;full-title&gt;OMMI&lt;/full-title&gt;&lt;/periodical&gt;&lt;volume&gt;3&lt;/volume&gt;&lt;number&gt;3&lt;/number&gt;&lt;dates&gt;&lt;year&gt;2004&lt;/year&gt;&lt;/dates&gt;&lt;urls&gt;&lt;/urls&gt;&lt;/record&gt;&lt;/Cite&gt;&lt;/EndNote&gt;</w:instrText>
            </w:r>
            <w:r w:rsidR="0078290E" w:rsidRPr="0075349A">
              <w:rPr>
                <w:rFonts w:asciiTheme="majorBidi" w:hAnsiTheme="majorBidi" w:cstheme="majorBidi"/>
                <w:sz w:val="14"/>
                <w:szCs w:val="14"/>
                <w:lang w:val="de-DE"/>
              </w:rPr>
              <w:fldChar w:fldCharType="separate"/>
            </w:r>
            <w:r w:rsidR="002D5C55">
              <w:rPr>
                <w:rFonts w:asciiTheme="majorBidi" w:hAnsiTheme="majorBidi" w:cstheme="majorBidi"/>
                <w:noProof/>
                <w:sz w:val="14"/>
                <w:szCs w:val="14"/>
                <w:lang w:val="de-DE"/>
              </w:rPr>
              <w:t>[57]</w:t>
            </w:r>
            <w:r w:rsidR="0078290E" w:rsidRPr="0075349A">
              <w:rPr>
                <w:rFonts w:asciiTheme="majorBidi" w:hAnsiTheme="majorBidi" w:cstheme="majorBidi"/>
                <w:sz w:val="14"/>
                <w:szCs w:val="14"/>
                <w:lang w:val="de-DE"/>
              </w:rPr>
              <w:fldChar w:fldCharType="end"/>
            </w:r>
          </w:p>
        </w:tc>
        <w:tc>
          <w:tcPr>
            <w:tcW w:w="1229" w:type="dxa"/>
          </w:tcPr>
          <w:p w14:paraId="6CFF803A"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Creep-fatigue</w:t>
            </w:r>
          </w:p>
        </w:tc>
        <w:tc>
          <w:tcPr>
            <w:tcW w:w="0" w:type="auto"/>
          </w:tcPr>
          <w:p w14:paraId="20E72C1B"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Not stated</w:t>
            </w:r>
          </w:p>
        </w:tc>
        <w:tc>
          <w:tcPr>
            <w:tcW w:w="1181" w:type="dxa"/>
          </w:tcPr>
          <w:p w14:paraId="5F93C52C"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Pipe/components with defects/cracks</w:t>
            </w:r>
          </w:p>
        </w:tc>
        <w:tc>
          <w:tcPr>
            <w:tcW w:w="1400" w:type="dxa"/>
          </w:tcPr>
          <w:p w14:paraId="4300201F"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Crack initiation and growth</w:t>
            </w:r>
          </w:p>
        </w:tc>
        <w:tc>
          <w:tcPr>
            <w:tcW w:w="1664" w:type="dxa"/>
          </w:tcPr>
          <w:p w14:paraId="76DD17C1"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MCS/SA</w:t>
            </w:r>
          </w:p>
        </w:tc>
        <w:tc>
          <w:tcPr>
            <w:tcW w:w="1231" w:type="dxa"/>
          </w:tcPr>
          <w:p w14:paraId="1AE546CB"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4"/>
                <w:szCs w:val="14"/>
                <w:lang w:val="de-DE"/>
              </w:rPr>
            </w:pPr>
            <w:r w:rsidRPr="0075349A">
              <w:rPr>
                <w:rFonts w:asciiTheme="majorBidi" w:hAnsiTheme="majorBidi" w:cstheme="majorBidi"/>
                <w:noProof/>
                <w:sz w:val="14"/>
                <w:szCs w:val="14"/>
                <w:lang w:val="de-DE"/>
              </w:rPr>
              <w:t>Method Development</w:t>
            </w:r>
          </w:p>
        </w:tc>
        <w:tc>
          <w:tcPr>
            <w:tcW w:w="1686" w:type="dxa"/>
          </w:tcPr>
          <w:p w14:paraId="68D9A100"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4"/>
                <w:szCs w:val="14"/>
              </w:rPr>
            </w:pPr>
            <w:r w:rsidRPr="0075349A">
              <w:rPr>
                <w:rFonts w:asciiTheme="majorBidi" w:hAnsiTheme="majorBidi" w:cstheme="majorBidi"/>
                <w:noProof/>
                <w:sz w:val="14"/>
                <w:szCs w:val="14"/>
              </w:rPr>
              <w:t>Probabilistic</w:t>
            </w:r>
          </w:p>
          <w:p w14:paraId="0002733E"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4"/>
                <w:szCs w:val="14"/>
              </w:rPr>
            </w:pPr>
            <w:r w:rsidRPr="0075349A">
              <w:rPr>
                <w:rFonts w:asciiTheme="majorBidi" w:hAnsiTheme="majorBidi" w:cstheme="majorBidi"/>
                <w:noProof/>
                <w:sz w:val="14"/>
                <w:szCs w:val="14"/>
              </w:rPr>
              <w:t xml:space="preserve">Framework Development under KBS </w:t>
            </w:r>
          </w:p>
        </w:tc>
      </w:tr>
      <w:tr w:rsidR="008A197A" w:rsidRPr="0075349A" w14:paraId="3314D7A8" w14:textId="77777777" w:rsidTr="008A197A">
        <w:trPr>
          <w:jc w:val="center"/>
        </w:trPr>
        <w:tc>
          <w:tcPr>
            <w:cnfStyle w:val="001000000000" w:firstRow="0" w:lastRow="0" w:firstColumn="1" w:lastColumn="0" w:oddVBand="0" w:evenVBand="0" w:oddHBand="0" w:evenHBand="0" w:firstRowFirstColumn="0" w:firstRowLastColumn="0" w:lastRowFirstColumn="0" w:lastRowLastColumn="0"/>
            <w:tcW w:w="420" w:type="dxa"/>
          </w:tcPr>
          <w:p w14:paraId="516F3B3F" w14:textId="660F175C" w:rsidR="00895E50" w:rsidRPr="0075349A" w:rsidRDefault="00895E50" w:rsidP="000C3807">
            <w:pPr>
              <w:jc w:val="center"/>
              <w:rPr>
                <w:rFonts w:asciiTheme="majorBidi" w:hAnsiTheme="majorBidi" w:cstheme="majorBidi"/>
                <w:sz w:val="14"/>
                <w:szCs w:val="14"/>
              </w:rPr>
            </w:pPr>
            <w:r w:rsidRPr="0075349A">
              <w:rPr>
                <w:rFonts w:asciiTheme="majorBidi" w:hAnsiTheme="majorBidi" w:cstheme="majorBidi"/>
                <w:sz w:val="14"/>
                <w:szCs w:val="14"/>
              </w:rPr>
              <w:t>3</w:t>
            </w:r>
            <w:r w:rsidR="00EB72DD">
              <w:rPr>
                <w:rFonts w:asciiTheme="majorBidi" w:hAnsiTheme="majorBidi" w:cstheme="majorBidi"/>
                <w:sz w:val="14"/>
                <w:szCs w:val="14"/>
              </w:rPr>
              <w:t>2</w:t>
            </w:r>
          </w:p>
        </w:tc>
        <w:tc>
          <w:tcPr>
            <w:tcW w:w="978" w:type="dxa"/>
          </w:tcPr>
          <w:p w14:paraId="3340B096" w14:textId="32D2FAE3"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4"/>
                <w:szCs w:val="14"/>
              </w:rPr>
            </w:pPr>
            <w:r w:rsidRPr="0075349A">
              <w:rPr>
                <w:rFonts w:asciiTheme="majorBidi" w:hAnsiTheme="majorBidi" w:cstheme="majorBidi"/>
                <w:sz w:val="14"/>
                <w:szCs w:val="14"/>
              </w:rPr>
              <w:t>(</w:t>
            </w:r>
            <w:proofErr w:type="spellStart"/>
            <w:r w:rsidRPr="0075349A">
              <w:rPr>
                <w:rFonts w:asciiTheme="majorBidi" w:hAnsiTheme="majorBidi" w:cstheme="majorBidi"/>
                <w:sz w:val="14"/>
                <w:szCs w:val="14"/>
              </w:rPr>
              <w:t>Deschanels</w:t>
            </w:r>
            <w:proofErr w:type="spellEnd"/>
            <w:r w:rsidRPr="0075349A">
              <w:rPr>
                <w:rFonts w:asciiTheme="majorBidi" w:hAnsiTheme="majorBidi" w:cstheme="majorBidi"/>
                <w:sz w:val="14"/>
                <w:szCs w:val="14"/>
              </w:rPr>
              <w:t xml:space="preserve"> et al 2006)</w:t>
            </w:r>
            <w:r w:rsidR="00E538E3" w:rsidRPr="0075349A">
              <w:rPr>
                <w:rFonts w:asciiTheme="majorBidi" w:hAnsiTheme="majorBidi" w:cstheme="majorBidi"/>
                <w:sz w:val="14"/>
                <w:szCs w:val="14"/>
              </w:rPr>
              <w:t xml:space="preserve"> </w:t>
            </w:r>
            <w:r w:rsidR="00E538E3" w:rsidRPr="0075349A">
              <w:rPr>
                <w:rFonts w:asciiTheme="majorBidi" w:hAnsiTheme="majorBidi" w:cstheme="majorBidi"/>
                <w:sz w:val="14"/>
                <w:szCs w:val="14"/>
              </w:rPr>
              <w:fldChar w:fldCharType="begin"/>
            </w:r>
            <w:r w:rsidR="002D5C55">
              <w:rPr>
                <w:rFonts w:asciiTheme="majorBidi" w:hAnsiTheme="majorBidi" w:cstheme="majorBidi"/>
                <w:sz w:val="14"/>
                <w:szCs w:val="14"/>
              </w:rPr>
              <w:instrText xml:space="preserve"> ADDIN EN.CITE &lt;EndNote&gt;&lt;Cite&gt;&lt;Author&gt;Deschanels&lt;/Author&gt;&lt;Year&gt;2006&lt;/Year&gt;&lt;RecNum&gt;37&lt;/RecNum&gt;&lt;DisplayText&gt;[58]&lt;/DisplayText&gt;&lt;record&gt;&lt;rec-number&gt;37&lt;/rec-number&gt;&lt;foreign-keys&gt;&lt;key app="EN" db-id="ves9wpraz29r24e5d51p9drbf9wvtsf9ttxw" timestamp="1620904874"&gt;37&lt;/key&gt;&lt;/foreign-keys&gt;&lt;ref-type name="Journal Article"&gt;17&lt;/ref-type&gt;&lt;contributors&gt;&lt;authors&gt;&lt;author&gt;Deschanels, H&lt;/author&gt;&lt;author&gt;Escaravage, C&lt;/author&gt;&lt;author&gt;Thiry, JM&lt;/author&gt;&lt;author&gt;Hamata, N Le Mat&lt;/author&gt;&lt;author&gt;Colantoni, D&lt;/author&gt;&lt;/authors&gt;&lt;/contributors&gt;&lt;titles&gt;&lt;title&gt;Assessment of industrial components in high temperature plant using the “ALIAS-HIDA”–A case study&lt;/title&gt;&lt;secondary-title&gt;Engineering Failure Analysis&lt;/secondary-title&gt;&lt;/titles&gt;&lt;periodical&gt;&lt;full-title&gt;Engineering Failure Analysis&lt;/full-title&gt;&lt;/periodical&gt;&lt;pages&gt;767-779&lt;/pages&gt;&lt;volume&gt;13&lt;/volume&gt;&lt;number&gt;5&lt;/number&gt;&lt;dates&gt;&lt;year&gt;2006&lt;/year&gt;&lt;/dates&gt;&lt;isbn&gt;1350-6307&lt;/isbn&gt;&lt;urls&gt;&lt;/urls&gt;&lt;/record&gt;&lt;/Cite&gt;&lt;/EndNote&gt;</w:instrText>
            </w:r>
            <w:r w:rsidR="00E538E3" w:rsidRPr="0075349A">
              <w:rPr>
                <w:rFonts w:asciiTheme="majorBidi" w:hAnsiTheme="majorBidi" w:cstheme="majorBidi"/>
                <w:sz w:val="14"/>
                <w:szCs w:val="14"/>
              </w:rPr>
              <w:fldChar w:fldCharType="separate"/>
            </w:r>
            <w:r w:rsidR="002D5C55">
              <w:rPr>
                <w:rFonts w:asciiTheme="majorBidi" w:hAnsiTheme="majorBidi" w:cstheme="majorBidi"/>
                <w:noProof/>
                <w:sz w:val="14"/>
                <w:szCs w:val="14"/>
              </w:rPr>
              <w:t>[58]</w:t>
            </w:r>
            <w:r w:rsidR="00E538E3" w:rsidRPr="0075349A">
              <w:rPr>
                <w:rFonts w:asciiTheme="majorBidi" w:hAnsiTheme="majorBidi" w:cstheme="majorBidi"/>
                <w:sz w:val="14"/>
                <w:szCs w:val="14"/>
              </w:rPr>
              <w:fldChar w:fldCharType="end"/>
            </w:r>
          </w:p>
          <w:p w14:paraId="53C33605"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lang w:val="de-DE"/>
              </w:rPr>
            </w:pPr>
          </w:p>
        </w:tc>
        <w:tc>
          <w:tcPr>
            <w:tcW w:w="1229" w:type="dxa"/>
          </w:tcPr>
          <w:p w14:paraId="02FC3B42"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lastRenderedPageBreak/>
              <w:t>Creep-fatigue</w:t>
            </w:r>
          </w:p>
        </w:tc>
        <w:tc>
          <w:tcPr>
            <w:tcW w:w="0" w:type="auto"/>
          </w:tcPr>
          <w:p w14:paraId="2179F37F"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SS316L</w:t>
            </w:r>
          </w:p>
        </w:tc>
        <w:tc>
          <w:tcPr>
            <w:tcW w:w="1181" w:type="dxa"/>
          </w:tcPr>
          <w:p w14:paraId="5E7F2288"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Pipe/component with cracks</w:t>
            </w:r>
          </w:p>
        </w:tc>
        <w:tc>
          <w:tcPr>
            <w:tcW w:w="1400" w:type="dxa"/>
          </w:tcPr>
          <w:p w14:paraId="4E5CB29E"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Crack growth</w:t>
            </w:r>
          </w:p>
        </w:tc>
        <w:tc>
          <w:tcPr>
            <w:tcW w:w="1664" w:type="dxa"/>
          </w:tcPr>
          <w:p w14:paraId="553D30DD"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MCS (most PDFs)</w:t>
            </w:r>
          </w:p>
        </w:tc>
        <w:tc>
          <w:tcPr>
            <w:tcW w:w="1231" w:type="dxa"/>
          </w:tcPr>
          <w:p w14:paraId="2788637B"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4"/>
                <w:szCs w:val="14"/>
                <w:lang w:val="de-DE"/>
              </w:rPr>
            </w:pPr>
            <w:r w:rsidRPr="0075349A">
              <w:rPr>
                <w:rFonts w:asciiTheme="majorBidi" w:hAnsiTheme="majorBidi" w:cstheme="majorBidi"/>
                <w:noProof/>
                <w:sz w:val="14"/>
                <w:szCs w:val="14"/>
                <w:lang w:val="de-DE"/>
              </w:rPr>
              <w:t>In-service Assessment</w:t>
            </w:r>
          </w:p>
        </w:tc>
        <w:tc>
          <w:tcPr>
            <w:tcW w:w="1686" w:type="dxa"/>
          </w:tcPr>
          <w:p w14:paraId="365D2D51"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4"/>
                <w:szCs w:val="14"/>
              </w:rPr>
            </w:pPr>
            <w:r w:rsidRPr="0075349A">
              <w:rPr>
                <w:rFonts w:asciiTheme="majorBidi" w:hAnsiTheme="majorBidi" w:cstheme="majorBidi"/>
                <w:noProof/>
                <w:sz w:val="14"/>
                <w:szCs w:val="14"/>
              </w:rPr>
              <w:t>Probabilistic</w:t>
            </w:r>
          </w:p>
          <w:p w14:paraId="2FA048C7"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4"/>
                <w:szCs w:val="14"/>
              </w:rPr>
            </w:pPr>
            <w:r w:rsidRPr="0075349A">
              <w:rPr>
                <w:rFonts w:asciiTheme="majorBidi" w:hAnsiTheme="majorBidi" w:cstheme="majorBidi"/>
                <w:noProof/>
                <w:sz w:val="14"/>
                <w:szCs w:val="14"/>
              </w:rPr>
              <w:t>Framework Development</w:t>
            </w:r>
          </w:p>
        </w:tc>
      </w:tr>
      <w:tr w:rsidR="000D5694" w:rsidRPr="0075349A" w14:paraId="3C587C7E" w14:textId="77777777" w:rsidTr="008A19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0" w:type="dxa"/>
          </w:tcPr>
          <w:p w14:paraId="41A207F2" w14:textId="5C1F8495" w:rsidR="00895E50" w:rsidRPr="0075349A" w:rsidRDefault="00895E50" w:rsidP="000C3807">
            <w:pPr>
              <w:jc w:val="center"/>
              <w:rPr>
                <w:rFonts w:asciiTheme="majorBidi" w:hAnsiTheme="majorBidi" w:cstheme="majorBidi"/>
                <w:sz w:val="14"/>
                <w:szCs w:val="14"/>
              </w:rPr>
            </w:pPr>
            <w:r w:rsidRPr="0075349A">
              <w:rPr>
                <w:rFonts w:asciiTheme="majorBidi" w:hAnsiTheme="majorBidi" w:cstheme="majorBidi"/>
                <w:sz w:val="14"/>
                <w:szCs w:val="14"/>
              </w:rPr>
              <w:t>3</w:t>
            </w:r>
            <w:r w:rsidR="00EB72DD">
              <w:rPr>
                <w:rFonts w:asciiTheme="majorBidi" w:hAnsiTheme="majorBidi" w:cstheme="majorBidi"/>
                <w:sz w:val="14"/>
                <w:szCs w:val="14"/>
              </w:rPr>
              <w:t>3</w:t>
            </w:r>
          </w:p>
        </w:tc>
        <w:tc>
          <w:tcPr>
            <w:tcW w:w="978" w:type="dxa"/>
          </w:tcPr>
          <w:p w14:paraId="0017A66F" w14:textId="1A30A9E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lang w:val="de-DE"/>
              </w:rPr>
            </w:pPr>
            <w:r w:rsidRPr="0075349A">
              <w:rPr>
                <w:rFonts w:asciiTheme="majorBidi" w:hAnsiTheme="majorBidi" w:cstheme="majorBidi"/>
                <w:sz w:val="14"/>
                <w:szCs w:val="14"/>
                <w:lang w:val="de-DE"/>
              </w:rPr>
              <w:t>(Dogan et al, 2007)</w:t>
            </w:r>
            <w:r w:rsidR="00E538E3" w:rsidRPr="0075349A">
              <w:rPr>
                <w:rFonts w:asciiTheme="majorBidi" w:hAnsiTheme="majorBidi" w:cstheme="majorBidi"/>
                <w:sz w:val="14"/>
                <w:szCs w:val="14"/>
                <w:lang w:val="de-DE"/>
              </w:rPr>
              <w:t xml:space="preserve"> </w:t>
            </w:r>
            <w:r w:rsidR="00E538E3" w:rsidRPr="0075349A">
              <w:rPr>
                <w:rFonts w:asciiTheme="majorBidi" w:hAnsiTheme="majorBidi" w:cstheme="majorBidi"/>
                <w:sz w:val="14"/>
                <w:szCs w:val="14"/>
                <w:lang w:val="de-DE"/>
              </w:rPr>
              <w:fldChar w:fldCharType="begin"/>
            </w:r>
            <w:r w:rsidR="002D5C55">
              <w:rPr>
                <w:rFonts w:asciiTheme="majorBidi" w:hAnsiTheme="majorBidi" w:cstheme="majorBidi"/>
                <w:sz w:val="14"/>
                <w:szCs w:val="14"/>
                <w:lang w:val="de-DE"/>
              </w:rPr>
              <w:instrText xml:space="preserve"> ADDIN EN.CITE &lt;EndNote&gt;&lt;Cite&gt;&lt;Author&gt;Dogan&lt;/Author&gt;&lt;Year&gt;2007&lt;/Year&gt;&lt;RecNum&gt;38&lt;/RecNum&gt;&lt;DisplayText&gt;[59]&lt;/DisplayText&gt;&lt;record&gt;&lt;rec-number&gt;38&lt;/rec-number&gt;&lt;foreign-keys&gt;&lt;key app="EN" db-id="ves9wpraz29r24e5d51p9drbf9wvtsf9ttxw" timestamp="1620904944"&gt;38&lt;/key&gt;&lt;/foreign-keys&gt;&lt;ref-type name="Journal Article"&gt;17&lt;/ref-type&gt;&lt;contributors&gt;&lt;authors&gt;&lt;author&gt;Dogan, B&lt;/author&gt;&lt;author&gt;Ceyhan, U&lt;/author&gt;&lt;author&gt;Korous, J&lt;/author&gt;&lt;author&gt;Mueller, F&lt;/author&gt;&lt;author&gt;Ainsworth, R&lt;/author&gt;&lt;/authors&gt;&lt;/contributors&gt;&lt;titles&gt;&lt;title&gt;Sources of scatter in creep/fatigue crack growth testing and their impact on plant assessment&lt;/title&gt;&lt;secondary-title&gt;Welding in the World&lt;/secondary-title&gt;&lt;/titles&gt;&lt;periodical&gt;&lt;full-title&gt;Welding in the World&lt;/full-title&gt;&lt;/periodical&gt;&lt;pages&gt;35-46&lt;/pages&gt;&lt;volume&gt;51&lt;/volume&gt;&lt;number&gt;7&lt;/number&gt;&lt;dates&gt;&lt;year&gt;2007&lt;/year&gt;&lt;/dates&gt;&lt;isbn&gt;1878-6669&lt;/isbn&gt;&lt;urls&gt;&lt;/urls&gt;&lt;/record&gt;&lt;/Cite&gt;&lt;/EndNote&gt;</w:instrText>
            </w:r>
            <w:r w:rsidR="00E538E3" w:rsidRPr="0075349A">
              <w:rPr>
                <w:rFonts w:asciiTheme="majorBidi" w:hAnsiTheme="majorBidi" w:cstheme="majorBidi"/>
                <w:sz w:val="14"/>
                <w:szCs w:val="14"/>
                <w:lang w:val="de-DE"/>
              </w:rPr>
              <w:fldChar w:fldCharType="separate"/>
            </w:r>
            <w:r w:rsidR="002D5C55">
              <w:rPr>
                <w:rFonts w:asciiTheme="majorBidi" w:hAnsiTheme="majorBidi" w:cstheme="majorBidi"/>
                <w:noProof/>
                <w:sz w:val="14"/>
                <w:szCs w:val="14"/>
                <w:lang w:val="de-DE"/>
              </w:rPr>
              <w:t>[59]</w:t>
            </w:r>
            <w:r w:rsidR="00E538E3" w:rsidRPr="0075349A">
              <w:rPr>
                <w:rFonts w:asciiTheme="majorBidi" w:hAnsiTheme="majorBidi" w:cstheme="majorBidi"/>
                <w:sz w:val="14"/>
                <w:szCs w:val="14"/>
                <w:lang w:val="de-DE"/>
              </w:rPr>
              <w:fldChar w:fldCharType="end"/>
            </w:r>
          </w:p>
        </w:tc>
        <w:tc>
          <w:tcPr>
            <w:tcW w:w="1229" w:type="dxa"/>
          </w:tcPr>
          <w:p w14:paraId="2658A9CC"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Creep-fatigue</w:t>
            </w:r>
          </w:p>
        </w:tc>
        <w:tc>
          <w:tcPr>
            <w:tcW w:w="0" w:type="auto"/>
          </w:tcPr>
          <w:p w14:paraId="3276B6CD"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P22 Low Alloy Steel</w:t>
            </w:r>
          </w:p>
        </w:tc>
        <w:tc>
          <w:tcPr>
            <w:tcW w:w="1181" w:type="dxa"/>
          </w:tcPr>
          <w:p w14:paraId="0F4FA6B9"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Components with defects/cracks (pipes, tubes)</w:t>
            </w:r>
          </w:p>
        </w:tc>
        <w:tc>
          <w:tcPr>
            <w:tcW w:w="1400" w:type="dxa"/>
          </w:tcPr>
          <w:p w14:paraId="7DBBCF49"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Crack initiation and growth</w:t>
            </w:r>
          </w:p>
        </w:tc>
        <w:tc>
          <w:tcPr>
            <w:tcW w:w="1664" w:type="dxa"/>
          </w:tcPr>
          <w:p w14:paraId="290C19AF"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MCS</w:t>
            </w:r>
          </w:p>
        </w:tc>
        <w:tc>
          <w:tcPr>
            <w:tcW w:w="1231" w:type="dxa"/>
          </w:tcPr>
          <w:p w14:paraId="50421348"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4"/>
                <w:szCs w:val="14"/>
                <w:lang w:val="de-DE"/>
              </w:rPr>
            </w:pPr>
            <w:r w:rsidRPr="0075349A">
              <w:rPr>
                <w:rFonts w:asciiTheme="majorBidi" w:hAnsiTheme="majorBidi" w:cstheme="majorBidi"/>
                <w:noProof/>
                <w:sz w:val="14"/>
                <w:szCs w:val="14"/>
                <w:lang w:val="de-DE"/>
              </w:rPr>
              <w:t>Method Development</w:t>
            </w:r>
          </w:p>
        </w:tc>
        <w:tc>
          <w:tcPr>
            <w:tcW w:w="1686" w:type="dxa"/>
          </w:tcPr>
          <w:p w14:paraId="11EAA0A7"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4"/>
                <w:szCs w:val="14"/>
              </w:rPr>
            </w:pPr>
            <w:r w:rsidRPr="0075349A">
              <w:rPr>
                <w:rFonts w:asciiTheme="majorBidi" w:hAnsiTheme="majorBidi" w:cstheme="majorBidi"/>
                <w:noProof/>
                <w:sz w:val="14"/>
                <w:szCs w:val="14"/>
              </w:rPr>
              <w:t>Probabilistic</w:t>
            </w:r>
          </w:p>
          <w:p w14:paraId="7121E4EE"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4"/>
                <w:szCs w:val="14"/>
                <w:lang w:val="de-DE"/>
              </w:rPr>
            </w:pPr>
            <w:r w:rsidRPr="0075349A">
              <w:rPr>
                <w:rFonts w:asciiTheme="majorBidi" w:hAnsiTheme="majorBidi" w:cstheme="majorBidi"/>
                <w:noProof/>
                <w:sz w:val="14"/>
                <w:szCs w:val="14"/>
              </w:rPr>
              <w:t>Framework Development</w:t>
            </w:r>
          </w:p>
        </w:tc>
      </w:tr>
      <w:tr w:rsidR="008A197A" w:rsidRPr="0075349A" w14:paraId="2BE49803" w14:textId="77777777" w:rsidTr="008A197A">
        <w:trPr>
          <w:jc w:val="center"/>
        </w:trPr>
        <w:tc>
          <w:tcPr>
            <w:cnfStyle w:val="001000000000" w:firstRow="0" w:lastRow="0" w:firstColumn="1" w:lastColumn="0" w:oddVBand="0" w:evenVBand="0" w:oddHBand="0" w:evenHBand="0" w:firstRowFirstColumn="0" w:firstRowLastColumn="0" w:lastRowFirstColumn="0" w:lastRowLastColumn="0"/>
            <w:tcW w:w="420" w:type="dxa"/>
          </w:tcPr>
          <w:p w14:paraId="29ACB555" w14:textId="44A63B18" w:rsidR="00895E50" w:rsidRPr="0075349A" w:rsidRDefault="00B045A0" w:rsidP="000C3807">
            <w:pPr>
              <w:jc w:val="center"/>
              <w:rPr>
                <w:rFonts w:asciiTheme="majorBidi" w:hAnsiTheme="majorBidi" w:cstheme="majorBidi"/>
                <w:sz w:val="14"/>
                <w:szCs w:val="14"/>
              </w:rPr>
            </w:pPr>
            <w:r w:rsidRPr="0075349A">
              <w:rPr>
                <w:rFonts w:asciiTheme="majorBidi" w:hAnsiTheme="majorBidi" w:cstheme="majorBidi"/>
                <w:sz w:val="14"/>
                <w:szCs w:val="14"/>
              </w:rPr>
              <w:t>3</w:t>
            </w:r>
            <w:r w:rsidR="00EB72DD">
              <w:rPr>
                <w:rFonts w:asciiTheme="majorBidi" w:hAnsiTheme="majorBidi" w:cstheme="majorBidi"/>
                <w:sz w:val="14"/>
                <w:szCs w:val="14"/>
              </w:rPr>
              <w:t>4</w:t>
            </w:r>
          </w:p>
        </w:tc>
        <w:tc>
          <w:tcPr>
            <w:tcW w:w="978" w:type="dxa"/>
          </w:tcPr>
          <w:p w14:paraId="61B54343" w14:textId="1E3A861C"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lang w:val="de-DE"/>
              </w:rPr>
            </w:pPr>
            <w:r w:rsidRPr="0075349A">
              <w:rPr>
                <w:rFonts w:asciiTheme="majorBidi" w:hAnsiTheme="majorBidi" w:cstheme="majorBidi"/>
                <w:sz w:val="14"/>
                <w:szCs w:val="14"/>
                <w:lang w:val="de-DE"/>
              </w:rPr>
              <w:t>(</w:t>
            </w:r>
            <w:proofErr w:type="spellStart"/>
            <w:r w:rsidRPr="0075349A">
              <w:rPr>
                <w:rFonts w:asciiTheme="majorBidi" w:hAnsiTheme="majorBidi" w:cstheme="majorBidi"/>
                <w:sz w:val="14"/>
                <w:szCs w:val="14"/>
              </w:rPr>
              <w:t>Vojdani</w:t>
            </w:r>
            <w:proofErr w:type="spellEnd"/>
            <w:r w:rsidRPr="0075349A">
              <w:rPr>
                <w:rFonts w:asciiTheme="majorBidi" w:hAnsiTheme="majorBidi" w:cstheme="majorBidi"/>
                <w:sz w:val="14"/>
                <w:szCs w:val="14"/>
              </w:rPr>
              <w:t xml:space="preserve"> et al, 2018)</w:t>
            </w:r>
            <w:r w:rsidR="00E538E3" w:rsidRPr="0075349A">
              <w:rPr>
                <w:rFonts w:asciiTheme="majorBidi" w:hAnsiTheme="majorBidi" w:cstheme="majorBidi"/>
                <w:sz w:val="14"/>
                <w:szCs w:val="14"/>
              </w:rPr>
              <w:t xml:space="preserve"> </w:t>
            </w:r>
            <w:r w:rsidR="00614BFD" w:rsidRPr="0075349A">
              <w:rPr>
                <w:rFonts w:asciiTheme="majorBidi" w:hAnsiTheme="majorBidi" w:cstheme="majorBidi"/>
                <w:sz w:val="14"/>
                <w:szCs w:val="14"/>
              </w:rPr>
              <w:fldChar w:fldCharType="begin"/>
            </w:r>
            <w:r w:rsidR="002D5C55">
              <w:rPr>
                <w:rFonts w:asciiTheme="majorBidi" w:hAnsiTheme="majorBidi" w:cstheme="majorBidi"/>
                <w:sz w:val="14"/>
                <w:szCs w:val="14"/>
              </w:rPr>
              <w:instrText xml:space="preserve"> ADDIN EN.CITE &lt;EndNote&gt;&lt;Cite&gt;&lt;Author&gt;Vojdani&lt;/Author&gt;&lt;Year&gt;2018&lt;/Year&gt;&lt;RecNum&gt;39&lt;/RecNum&gt;&lt;DisplayText&gt;[60]&lt;/DisplayText&gt;&lt;record&gt;&lt;rec-number&gt;39&lt;/rec-number&gt;&lt;foreign-keys&gt;&lt;key app="EN" db-id="ves9wpraz29r24e5d51p9drbf9wvtsf9ttxw" timestamp="1620904977"&gt;39&lt;/key&gt;&lt;/foreign-keys&gt;&lt;ref-type name="Journal Article"&gt;17&lt;/ref-type&gt;&lt;contributors&gt;&lt;authors&gt;&lt;author&gt;Vojdani, A&lt;/author&gt;&lt;author&gt;Farrahi, GH&lt;/author&gt;&lt;author&gt;Mehmanparast, Ali&lt;/author&gt;&lt;author&gt;Wang, B&lt;/author&gt;&lt;/authors&gt;&lt;/contributors&gt;&lt;titles&gt;&lt;title&gt;Probabilistic assessment of creep-fatigue crack propagation in austenitic stainless steel cracked plates&lt;/title&gt;&lt;secondary-title&gt;Engineering Fracture Mechanics&lt;/secondary-title&gt;&lt;/titles&gt;&lt;periodical&gt;&lt;full-title&gt;Engineering Fracture Mechanics&lt;/full-title&gt;&lt;/periodical&gt;&lt;pages&gt;50-63&lt;/pages&gt;&lt;volume&gt;200&lt;/volume&gt;&lt;dates&gt;&lt;year&gt;2018&lt;/year&gt;&lt;/dates&gt;&lt;isbn&gt;0013-7944&lt;/isbn&gt;&lt;urls&gt;&lt;/urls&gt;&lt;/record&gt;&lt;/Cite&gt;&lt;/EndNote&gt;</w:instrText>
            </w:r>
            <w:r w:rsidR="00614BFD" w:rsidRPr="0075349A">
              <w:rPr>
                <w:rFonts w:asciiTheme="majorBidi" w:hAnsiTheme="majorBidi" w:cstheme="majorBidi"/>
                <w:sz w:val="14"/>
                <w:szCs w:val="14"/>
              </w:rPr>
              <w:fldChar w:fldCharType="separate"/>
            </w:r>
            <w:r w:rsidR="002D5C55">
              <w:rPr>
                <w:rFonts w:asciiTheme="majorBidi" w:hAnsiTheme="majorBidi" w:cstheme="majorBidi"/>
                <w:noProof/>
                <w:sz w:val="14"/>
                <w:szCs w:val="14"/>
              </w:rPr>
              <w:t>[60]</w:t>
            </w:r>
            <w:r w:rsidR="00614BFD" w:rsidRPr="0075349A">
              <w:rPr>
                <w:rFonts w:asciiTheme="majorBidi" w:hAnsiTheme="majorBidi" w:cstheme="majorBidi"/>
                <w:sz w:val="14"/>
                <w:szCs w:val="14"/>
              </w:rPr>
              <w:fldChar w:fldCharType="end"/>
            </w:r>
          </w:p>
        </w:tc>
        <w:tc>
          <w:tcPr>
            <w:tcW w:w="1229" w:type="dxa"/>
          </w:tcPr>
          <w:p w14:paraId="01E242D3"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Creep-fatigue</w:t>
            </w:r>
          </w:p>
        </w:tc>
        <w:tc>
          <w:tcPr>
            <w:tcW w:w="0" w:type="auto"/>
          </w:tcPr>
          <w:p w14:paraId="602A5831"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SS316L(N)</w:t>
            </w:r>
          </w:p>
        </w:tc>
        <w:tc>
          <w:tcPr>
            <w:tcW w:w="1181" w:type="dxa"/>
          </w:tcPr>
          <w:p w14:paraId="53862AD7"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Plate with surface defect</w:t>
            </w:r>
          </w:p>
        </w:tc>
        <w:tc>
          <w:tcPr>
            <w:tcW w:w="1400" w:type="dxa"/>
          </w:tcPr>
          <w:p w14:paraId="5D265F2F"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Crack growth</w:t>
            </w:r>
          </w:p>
        </w:tc>
        <w:tc>
          <w:tcPr>
            <w:tcW w:w="1664" w:type="dxa"/>
          </w:tcPr>
          <w:p w14:paraId="241E6930"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MCS/FORM/SA</w:t>
            </w:r>
          </w:p>
        </w:tc>
        <w:tc>
          <w:tcPr>
            <w:tcW w:w="1231" w:type="dxa"/>
          </w:tcPr>
          <w:p w14:paraId="3DB62B7B"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4"/>
                <w:szCs w:val="14"/>
                <w:lang w:val="de-DE"/>
              </w:rPr>
            </w:pPr>
            <w:r w:rsidRPr="0075349A">
              <w:rPr>
                <w:rFonts w:asciiTheme="majorBidi" w:hAnsiTheme="majorBidi" w:cstheme="majorBidi"/>
                <w:noProof/>
                <w:sz w:val="14"/>
                <w:szCs w:val="14"/>
                <w:lang w:val="de-DE"/>
              </w:rPr>
              <w:t>In-service Assessment</w:t>
            </w:r>
          </w:p>
        </w:tc>
        <w:tc>
          <w:tcPr>
            <w:tcW w:w="1686" w:type="dxa"/>
          </w:tcPr>
          <w:p w14:paraId="10AEEDBF"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4"/>
                <w:szCs w:val="14"/>
              </w:rPr>
            </w:pPr>
            <w:r w:rsidRPr="0075349A">
              <w:rPr>
                <w:rFonts w:asciiTheme="majorBidi" w:hAnsiTheme="majorBidi" w:cstheme="majorBidi"/>
                <w:noProof/>
                <w:sz w:val="14"/>
                <w:szCs w:val="14"/>
              </w:rPr>
              <w:t>Probabilistic</w:t>
            </w:r>
          </w:p>
          <w:p w14:paraId="21E3669F"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4"/>
                <w:szCs w:val="14"/>
                <w:lang w:val="de-DE"/>
              </w:rPr>
            </w:pPr>
            <w:r w:rsidRPr="0075349A">
              <w:rPr>
                <w:rFonts w:asciiTheme="majorBidi" w:hAnsiTheme="majorBidi" w:cstheme="majorBidi"/>
                <w:noProof/>
                <w:sz w:val="14"/>
                <w:szCs w:val="14"/>
              </w:rPr>
              <w:t>Framework Development</w:t>
            </w:r>
          </w:p>
        </w:tc>
      </w:tr>
      <w:tr w:rsidR="000D5694" w:rsidRPr="0075349A" w14:paraId="346DE881" w14:textId="77777777" w:rsidTr="008A19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0" w:type="dxa"/>
          </w:tcPr>
          <w:p w14:paraId="7BA8720B" w14:textId="05A801CC" w:rsidR="00895E50" w:rsidRPr="0075349A" w:rsidRDefault="00FD0768" w:rsidP="000C3807">
            <w:pPr>
              <w:jc w:val="center"/>
              <w:rPr>
                <w:rFonts w:asciiTheme="majorBidi" w:hAnsiTheme="majorBidi" w:cstheme="majorBidi"/>
                <w:sz w:val="14"/>
                <w:szCs w:val="14"/>
              </w:rPr>
            </w:pPr>
            <w:r>
              <w:rPr>
                <w:rFonts w:asciiTheme="majorBidi" w:hAnsiTheme="majorBidi" w:cstheme="majorBidi"/>
                <w:sz w:val="14"/>
                <w:szCs w:val="14"/>
              </w:rPr>
              <w:t>3</w:t>
            </w:r>
            <w:r w:rsidR="00EB72DD">
              <w:rPr>
                <w:rFonts w:asciiTheme="majorBidi" w:hAnsiTheme="majorBidi" w:cstheme="majorBidi"/>
                <w:sz w:val="14"/>
                <w:szCs w:val="14"/>
              </w:rPr>
              <w:t>5</w:t>
            </w:r>
          </w:p>
        </w:tc>
        <w:tc>
          <w:tcPr>
            <w:tcW w:w="978" w:type="dxa"/>
          </w:tcPr>
          <w:p w14:paraId="082C10BA" w14:textId="144B3B4C"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lang w:val="de-DE"/>
              </w:rPr>
            </w:pPr>
            <w:r w:rsidRPr="0075349A">
              <w:rPr>
                <w:rFonts w:asciiTheme="majorBidi" w:hAnsiTheme="majorBidi" w:cstheme="majorBidi"/>
                <w:sz w:val="14"/>
                <w:szCs w:val="14"/>
              </w:rPr>
              <w:t>(Mao et al, 2000)</w:t>
            </w:r>
            <w:r w:rsidR="00614BFD" w:rsidRPr="0075349A">
              <w:rPr>
                <w:rFonts w:asciiTheme="majorBidi" w:hAnsiTheme="majorBidi" w:cstheme="majorBidi"/>
                <w:sz w:val="14"/>
                <w:szCs w:val="14"/>
              </w:rPr>
              <w:t xml:space="preserve"> </w:t>
            </w:r>
            <w:r w:rsidR="00614BFD" w:rsidRPr="0075349A">
              <w:rPr>
                <w:rFonts w:asciiTheme="majorBidi" w:hAnsiTheme="majorBidi" w:cstheme="majorBidi"/>
                <w:sz w:val="14"/>
                <w:szCs w:val="14"/>
              </w:rPr>
              <w:fldChar w:fldCharType="begin"/>
            </w:r>
            <w:r w:rsidR="002D5C55">
              <w:rPr>
                <w:rFonts w:asciiTheme="majorBidi" w:hAnsiTheme="majorBidi" w:cstheme="majorBidi"/>
                <w:sz w:val="14"/>
                <w:szCs w:val="14"/>
              </w:rPr>
              <w:instrText xml:space="preserve"> ADDIN EN.CITE &lt;EndNote&gt;&lt;Cite&gt;&lt;Author&gt;Mao&lt;/Author&gt;&lt;Year&gt;2000&lt;/Year&gt;&lt;RecNum&gt;41&lt;/RecNum&gt;&lt;DisplayText&gt;[61]&lt;/DisplayText&gt;&lt;record&gt;&lt;rec-number&gt;41&lt;/rec-number&gt;&lt;foreign-keys&gt;&lt;key app="EN" db-id="ves9wpraz29r24e5d51p9drbf9wvtsf9ttxw" timestamp="1620905066"&gt;41&lt;/key&gt;&lt;/foreign-keys&gt;&lt;ref-type name="Journal Article"&gt;17&lt;/ref-type&gt;&lt;contributors&gt;&lt;authors&gt;&lt;author&gt;Mao, Hongyin&lt;/author&gt;&lt;author&gt;Mahadevan, Sankaran&lt;/author&gt;&lt;/authors&gt;&lt;/contributors&gt;&lt;titles&gt;&lt;title&gt;Reliability analysis of creep–fatigue failure&lt;/title&gt;&lt;secondary-title&gt;International journal of fatigue&lt;/secondary-title&gt;&lt;/titles&gt;&lt;periodical&gt;&lt;full-title&gt;International Journal of Fatigue&lt;/full-title&gt;&lt;/periodical&gt;&lt;pages&gt;789-797&lt;/pages&gt;&lt;volume&gt;22&lt;/volume&gt;&lt;number&gt;9&lt;/number&gt;&lt;dates&gt;&lt;year&gt;2000&lt;/year&gt;&lt;/dates&gt;&lt;isbn&gt;0142-1123&lt;/isbn&gt;&lt;urls&gt;&lt;/urls&gt;&lt;/record&gt;&lt;/Cite&gt;&lt;/EndNote&gt;</w:instrText>
            </w:r>
            <w:r w:rsidR="00614BFD" w:rsidRPr="0075349A">
              <w:rPr>
                <w:rFonts w:asciiTheme="majorBidi" w:hAnsiTheme="majorBidi" w:cstheme="majorBidi"/>
                <w:sz w:val="14"/>
                <w:szCs w:val="14"/>
              </w:rPr>
              <w:fldChar w:fldCharType="separate"/>
            </w:r>
            <w:r w:rsidR="002D5C55">
              <w:rPr>
                <w:rFonts w:asciiTheme="majorBidi" w:hAnsiTheme="majorBidi" w:cstheme="majorBidi"/>
                <w:noProof/>
                <w:sz w:val="14"/>
                <w:szCs w:val="14"/>
              </w:rPr>
              <w:t>[61]</w:t>
            </w:r>
            <w:r w:rsidR="00614BFD" w:rsidRPr="0075349A">
              <w:rPr>
                <w:rFonts w:asciiTheme="majorBidi" w:hAnsiTheme="majorBidi" w:cstheme="majorBidi"/>
                <w:sz w:val="14"/>
                <w:szCs w:val="14"/>
              </w:rPr>
              <w:fldChar w:fldCharType="end"/>
            </w:r>
          </w:p>
        </w:tc>
        <w:tc>
          <w:tcPr>
            <w:tcW w:w="1229" w:type="dxa"/>
          </w:tcPr>
          <w:p w14:paraId="1D8A6572"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Creep-fatigue</w:t>
            </w:r>
          </w:p>
        </w:tc>
        <w:tc>
          <w:tcPr>
            <w:tcW w:w="0" w:type="auto"/>
          </w:tcPr>
          <w:p w14:paraId="616290E4"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9Cr-1Mo Steel</w:t>
            </w:r>
          </w:p>
        </w:tc>
        <w:tc>
          <w:tcPr>
            <w:tcW w:w="1181" w:type="dxa"/>
          </w:tcPr>
          <w:p w14:paraId="1D5D69CD"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Not stated</w:t>
            </w:r>
          </w:p>
        </w:tc>
        <w:tc>
          <w:tcPr>
            <w:tcW w:w="1400" w:type="dxa"/>
          </w:tcPr>
          <w:p w14:paraId="23B09153"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Life</w:t>
            </w:r>
          </w:p>
        </w:tc>
        <w:tc>
          <w:tcPr>
            <w:tcW w:w="1664" w:type="dxa"/>
          </w:tcPr>
          <w:p w14:paraId="47C3EB4D"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MCS/FORM/SA</w:t>
            </w:r>
          </w:p>
        </w:tc>
        <w:tc>
          <w:tcPr>
            <w:tcW w:w="1231" w:type="dxa"/>
          </w:tcPr>
          <w:p w14:paraId="4226D41F"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4"/>
                <w:szCs w:val="14"/>
                <w:lang w:val="de-DE"/>
              </w:rPr>
            </w:pPr>
            <w:r w:rsidRPr="0075349A">
              <w:rPr>
                <w:rFonts w:asciiTheme="majorBidi" w:hAnsiTheme="majorBidi" w:cstheme="majorBidi"/>
                <w:noProof/>
                <w:sz w:val="14"/>
                <w:szCs w:val="14"/>
                <w:lang w:val="de-DE"/>
              </w:rPr>
              <w:t>Method Development</w:t>
            </w:r>
          </w:p>
        </w:tc>
        <w:tc>
          <w:tcPr>
            <w:tcW w:w="1686" w:type="dxa"/>
          </w:tcPr>
          <w:p w14:paraId="66A4795C"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4"/>
                <w:szCs w:val="14"/>
              </w:rPr>
            </w:pPr>
            <w:r w:rsidRPr="0075349A">
              <w:rPr>
                <w:rFonts w:asciiTheme="majorBidi" w:hAnsiTheme="majorBidi" w:cstheme="majorBidi"/>
                <w:noProof/>
                <w:sz w:val="14"/>
                <w:szCs w:val="14"/>
              </w:rPr>
              <w:t>Probabilistic</w:t>
            </w:r>
          </w:p>
          <w:p w14:paraId="4ED09EEE"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4"/>
                <w:szCs w:val="14"/>
                <w:lang w:val="de-DE"/>
              </w:rPr>
            </w:pPr>
            <w:r w:rsidRPr="0075349A">
              <w:rPr>
                <w:rFonts w:asciiTheme="majorBidi" w:hAnsiTheme="majorBidi" w:cstheme="majorBidi"/>
                <w:noProof/>
                <w:sz w:val="14"/>
                <w:szCs w:val="14"/>
              </w:rPr>
              <w:t>Framework Development</w:t>
            </w:r>
          </w:p>
        </w:tc>
      </w:tr>
      <w:tr w:rsidR="008A197A" w:rsidRPr="0075349A" w14:paraId="7A16D044" w14:textId="77777777" w:rsidTr="008A197A">
        <w:trPr>
          <w:jc w:val="center"/>
        </w:trPr>
        <w:tc>
          <w:tcPr>
            <w:cnfStyle w:val="001000000000" w:firstRow="0" w:lastRow="0" w:firstColumn="1" w:lastColumn="0" w:oddVBand="0" w:evenVBand="0" w:oddHBand="0" w:evenHBand="0" w:firstRowFirstColumn="0" w:firstRowLastColumn="0" w:lastRowFirstColumn="0" w:lastRowLastColumn="0"/>
            <w:tcW w:w="420" w:type="dxa"/>
          </w:tcPr>
          <w:p w14:paraId="777D60BF" w14:textId="471A5622" w:rsidR="00895E50" w:rsidRPr="0075349A" w:rsidRDefault="00EB72DD" w:rsidP="000C3807">
            <w:pPr>
              <w:jc w:val="center"/>
              <w:rPr>
                <w:rFonts w:asciiTheme="majorBidi" w:hAnsiTheme="majorBidi" w:cstheme="majorBidi"/>
                <w:sz w:val="14"/>
                <w:szCs w:val="14"/>
              </w:rPr>
            </w:pPr>
            <w:r>
              <w:rPr>
                <w:rFonts w:asciiTheme="majorBidi" w:hAnsiTheme="majorBidi" w:cstheme="majorBidi"/>
                <w:sz w:val="14"/>
                <w:szCs w:val="14"/>
              </w:rPr>
              <w:t>36</w:t>
            </w:r>
          </w:p>
        </w:tc>
        <w:tc>
          <w:tcPr>
            <w:tcW w:w="978" w:type="dxa"/>
          </w:tcPr>
          <w:p w14:paraId="1FF56EF5" w14:textId="6EAFF5D5"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lang w:val="de-DE"/>
              </w:rPr>
            </w:pPr>
            <w:r w:rsidRPr="0075349A">
              <w:rPr>
                <w:rFonts w:asciiTheme="majorBidi" w:hAnsiTheme="majorBidi" w:cstheme="majorBidi"/>
                <w:sz w:val="14"/>
                <w:szCs w:val="14"/>
                <w:lang w:val="de-DE"/>
              </w:rPr>
              <w:t>(</w:t>
            </w:r>
            <w:proofErr w:type="spellStart"/>
            <w:r w:rsidRPr="0075349A">
              <w:rPr>
                <w:rFonts w:asciiTheme="majorBidi" w:hAnsiTheme="majorBidi" w:cstheme="majorBidi"/>
                <w:sz w:val="14"/>
                <w:szCs w:val="14"/>
              </w:rPr>
              <w:t>Bielak</w:t>
            </w:r>
            <w:proofErr w:type="spellEnd"/>
            <w:r w:rsidRPr="0075349A">
              <w:rPr>
                <w:rFonts w:asciiTheme="majorBidi" w:hAnsiTheme="majorBidi" w:cstheme="majorBidi"/>
                <w:sz w:val="14"/>
                <w:szCs w:val="14"/>
              </w:rPr>
              <w:t xml:space="preserve"> et al, 2003)</w:t>
            </w:r>
            <w:r w:rsidR="00614BFD" w:rsidRPr="0075349A">
              <w:rPr>
                <w:rFonts w:asciiTheme="majorBidi" w:hAnsiTheme="majorBidi" w:cstheme="majorBidi"/>
                <w:sz w:val="14"/>
                <w:szCs w:val="14"/>
              </w:rPr>
              <w:t xml:space="preserve"> </w:t>
            </w:r>
            <w:r w:rsidR="00614BFD" w:rsidRPr="0075349A">
              <w:rPr>
                <w:rFonts w:asciiTheme="majorBidi" w:hAnsiTheme="majorBidi" w:cstheme="majorBidi"/>
                <w:sz w:val="14"/>
                <w:szCs w:val="14"/>
              </w:rPr>
              <w:fldChar w:fldCharType="begin"/>
            </w:r>
            <w:r w:rsidR="002D5C55">
              <w:rPr>
                <w:rFonts w:asciiTheme="majorBidi" w:hAnsiTheme="majorBidi" w:cstheme="majorBidi"/>
                <w:sz w:val="14"/>
                <w:szCs w:val="14"/>
              </w:rPr>
              <w:instrText xml:space="preserve"> ADDIN EN.CITE &lt;EndNote&gt;&lt;Cite&gt;&lt;Author&gt;Bielak&lt;/Author&gt;&lt;Year&gt;2003&lt;/Year&gt;&lt;RecNum&gt;42&lt;/RecNum&gt;&lt;DisplayText&gt;[62]&lt;/DisplayText&gt;&lt;record&gt;&lt;rec-number&gt;42&lt;/rec-number&gt;&lt;foreign-keys&gt;&lt;key app="EN" db-id="ves9wpraz29r24e5d51p9drbf9wvtsf9ttxw" timestamp="1620905188"&gt;42&lt;/key&gt;&lt;/foreign-keys&gt;&lt;ref-type name="Journal Article"&gt;17&lt;/ref-type&gt;&lt;contributors&gt;&lt;authors&gt;&lt;author&gt;Bielak, Ondrej&lt;/author&gt;&lt;author&gt;Bína, Vladimír&lt;/author&gt;&lt;author&gt;Korou, Jan&lt;/author&gt;&lt;/authors&gt;&lt;/contributors&gt;&lt;titles&gt;&lt;title&gt;Risk Based Lifetime Assessment of Piping under Creep-Fatigue Conditions (M495)&lt;/title&gt;&lt;/titles&gt;&lt;dates&gt;&lt;year&gt;2003&lt;/year&gt;&lt;/dates&gt;&lt;urls&gt;&lt;/urls&gt;&lt;/record&gt;&lt;/Cite&gt;&lt;/EndNote&gt;</w:instrText>
            </w:r>
            <w:r w:rsidR="00614BFD" w:rsidRPr="0075349A">
              <w:rPr>
                <w:rFonts w:asciiTheme="majorBidi" w:hAnsiTheme="majorBidi" w:cstheme="majorBidi"/>
                <w:sz w:val="14"/>
                <w:szCs w:val="14"/>
              </w:rPr>
              <w:fldChar w:fldCharType="separate"/>
            </w:r>
            <w:r w:rsidR="002D5C55">
              <w:rPr>
                <w:rFonts w:asciiTheme="majorBidi" w:hAnsiTheme="majorBidi" w:cstheme="majorBidi"/>
                <w:noProof/>
                <w:sz w:val="14"/>
                <w:szCs w:val="14"/>
              </w:rPr>
              <w:t>[62]</w:t>
            </w:r>
            <w:r w:rsidR="00614BFD" w:rsidRPr="0075349A">
              <w:rPr>
                <w:rFonts w:asciiTheme="majorBidi" w:hAnsiTheme="majorBidi" w:cstheme="majorBidi"/>
                <w:sz w:val="14"/>
                <w:szCs w:val="14"/>
              </w:rPr>
              <w:fldChar w:fldCharType="end"/>
            </w:r>
          </w:p>
        </w:tc>
        <w:tc>
          <w:tcPr>
            <w:tcW w:w="1229" w:type="dxa"/>
          </w:tcPr>
          <w:p w14:paraId="25AE7251"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Creep-fatigue</w:t>
            </w:r>
          </w:p>
        </w:tc>
        <w:tc>
          <w:tcPr>
            <w:tcW w:w="0" w:type="auto"/>
          </w:tcPr>
          <w:p w14:paraId="30644194"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0.5Cr-0.5Mo-0.3V Steel</w:t>
            </w:r>
          </w:p>
        </w:tc>
        <w:tc>
          <w:tcPr>
            <w:tcW w:w="1181" w:type="dxa"/>
          </w:tcPr>
          <w:p w14:paraId="11348E6E"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Pipes and piping systems</w:t>
            </w:r>
          </w:p>
        </w:tc>
        <w:tc>
          <w:tcPr>
            <w:tcW w:w="1400" w:type="dxa"/>
          </w:tcPr>
          <w:p w14:paraId="2848C643"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Crack initiation</w:t>
            </w:r>
          </w:p>
        </w:tc>
        <w:tc>
          <w:tcPr>
            <w:tcW w:w="1664" w:type="dxa"/>
          </w:tcPr>
          <w:p w14:paraId="0AEAC9F1"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FORM</w:t>
            </w:r>
          </w:p>
        </w:tc>
        <w:tc>
          <w:tcPr>
            <w:tcW w:w="1231" w:type="dxa"/>
          </w:tcPr>
          <w:p w14:paraId="6C51CE9B"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4"/>
                <w:szCs w:val="14"/>
                <w:lang w:val="de-DE"/>
              </w:rPr>
            </w:pPr>
            <w:r w:rsidRPr="0075349A">
              <w:rPr>
                <w:rFonts w:asciiTheme="majorBidi" w:hAnsiTheme="majorBidi" w:cstheme="majorBidi"/>
                <w:noProof/>
                <w:sz w:val="14"/>
                <w:szCs w:val="14"/>
                <w:lang w:val="de-DE"/>
              </w:rPr>
              <w:t>In-service Assessment</w:t>
            </w:r>
          </w:p>
        </w:tc>
        <w:tc>
          <w:tcPr>
            <w:tcW w:w="1686" w:type="dxa"/>
          </w:tcPr>
          <w:p w14:paraId="19700905" w14:textId="77777777" w:rsidR="00895E50" w:rsidRPr="0075349A" w:rsidRDefault="00895E50" w:rsidP="000C380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noProof/>
                <w:sz w:val="14"/>
                <w:szCs w:val="14"/>
              </w:rPr>
            </w:pPr>
            <w:r w:rsidRPr="0075349A">
              <w:rPr>
                <w:rFonts w:asciiTheme="majorBidi" w:hAnsiTheme="majorBidi" w:cstheme="majorBidi"/>
                <w:noProof/>
                <w:sz w:val="14"/>
                <w:szCs w:val="14"/>
              </w:rPr>
              <w:t>Risk-informed In-service Inspection Period</w:t>
            </w:r>
          </w:p>
        </w:tc>
      </w:tr>
      <w:tr w:rsidR="000D5694" w:rsidRPr="0075349A" w14:paraId="0FF48C0B" w14:textId="77777777" w:rsidTr="008A19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0" w:type="dxa"/>
          </w:tcPr>
          <w:p w14:paraId="5840BD88" w14:textId="37676C7C" w:rsidR="00895E50" w:rsidRPr="0075349A" w:rsidRDefault="00EB72DD" w:rsidP="000C3807">
            <w:pPr>
              <w:jc w:val="center"/>
              <w:rPr>
                <w:rFonts w:asciiTheme="majorBidi" w:hAnsiTheme="majorBidi" w:cstheme="majorBidi"/>
                <w:sz w:val="14"/>
                <w:szCs w:val="14"/>
              </w:rPr>
            </w:pPr>
            <w:r>
              <w:rPr>
                <w:rFonts w:asciiTheme="majorBidi" w:hAnsiTheme="majorBidi" w:cstheme="majorBidi"/>
                <w:sz w:val="14"/>
                <w:szCs w:val="14"/>
              </w:rPr>
              <w:t>37</w:t>
            </w:r>
          </w:p>
        </w:tc>
        <w:tc>
          <w:tcPr>
            <w:tcW w:w="978" w:type="dxa"/>
          </w:tcPr>
          <w:p w14:paraId="46B3FBEC" w14:textId="5E575340"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lang w:val="de-DE"/>
              </w:rPr>
            </w:pPr>
            <w:r w:rsidRPr="0075349A">
              <w:rPr>
                <w:rFonts w:asciiTheme="majorBidi" w:hAnsiTheme="majorBidi" w:cstheme="majorBidi"/>
                <w:sz w:val="14"/>
                <w:szCs w:val="14"/>
                <w:lang w:val="de-DE"/>
              </w:rPr>
              <w:t>(</w:t>
            </w:r>
            <w:proofErr w:type="spellStart"/>
            <w:r w:rsidRPr="0075349A">
              <w:rPr>
                <w:rFonts w:asciiTheme="majorBidi" w:hAnsiTheme="majorBidi" w:cstheme="majorBidi"/>
                <w:sz w:val="14"/>
                <w:szCs w:val="14"/>
              </w:rPr>
              <w:t>Vojdani</w:t>
            </w:r>
            <w:proofErr w:type="spellEnd"/>
            <w:r w:rsidRPr="0075349A">
              <w:rPr>
                <w:rFonts w:asciiTheme="majorBidi" w:hAnsiTheme="majorBidi" w:cstheme="majorBidi"/>
                <w:sz w:val="14"/>
                <w:szCs w:val="14"/>
              </w:rPr>
              <w:t xml:space="preserve"> et al, 2019)</w:t>
            </w:r>
            <w:r w:rsidR="00614BFD" w:rsidRPr="0075349A">
              <w:rPr>
                <w:rFonts w:asciiTheme="majorBidi" w:hAnsiTheme="majorBidi" w:cstheme="majorBidi"/>
                <w:sz w:val="14"/>
                <w:szCs w:val="14"/>
              </w:rPr>
              <w:t xml:space="preserve"> </w:t>
            </w:r>
            <w:r w:rsidR="00614BFD" w:rsidRPr="0075349A">
              <w:rPr>
                <w:rFonts w:asciiTheme="majorBidi" w:hAnsiTheme="majorBidi" w:cstheme="majorBidi"/>
                <w:sz w:val="14"/>
                <w:szCs w:val="14"/>
              </w:rPr>
              <w:fldChar w:fldCharType="begin"/>
            </w:r>
            <w:r w:rsidR="002D5C55">
              <w:rPr>
                <w:rFonts w:asciiTheme="majorBidi" w:hAnsiTheme="majorBidi" w:cstheme="majorBidi"/>
                <w:sz w:val="14"/>
                <w:szCs w:val="14"/>
              </w:rPr>
              <w:instrText xml:space="preserve"> ADDIN EN.CITE &lt;EndNote&gt;&lt;Cite&gt;&lt;Author&gt;Vojdani&lt;/Author&gt;&lt;Year&gt;2019&lt;/Year&gt;&lt;RecNum&gt;40&lt;/RecNum&gt;&lt;DisplayText&gt;[63]&lt;/DisplayText&gt;&lt;record&gt;&lt;rec-number&gt;40&lt;/rec-number&gt;&lt;foreign-keys&gt;&lt;key app="EN" db-id="ves9wpraz29r24e5d51p9drbf9wvtsf9ttxw" timestamp="1620905034"&gt;40&lt;/key&gt;&lt;/foreign-keys&gt;&lt;ref-type name="Journal Article"&gt;17&lt;/ref-type&gt;&lt;contributors&gt;&lt;authors&gt;&lt;author&gt;Vojdani, A&lt;/author&gt;&lt;author&gt;Farrahi, GH&lt;/author&gt;&lt;/authors&gt;&lt;/contributors&gt;&lt;titles&gt;&lt;title&gt;Reliability assessment of cracked pipes subjected to creep-fatigue loading&lt;/title&gt;&lt;secondary-title&gt;Theoretical and Applied Fracture Mechanics&lt;/secondary-title&gt;&lt;/titles&gt;&lt;periodical&gt;&lt;full-title&gt;Theoretical and Applied Fracture Mechanics&lt;/full-title&gt;&lt;/periodical&gt;&lt;pages&gt;102333&lt;/pages&gt;&lt;volume&gt;104&lt;/volume&gt;&lt;dates&gt;&lt;year&gt;2019&lt;/year&gt;&lt;/dates&gt;&lt;isbn&gt;0167-8442&lt;/isbn&gt;&lt;urls&gt;&lt;/urls&gt;&lt;/record&gt;&lt;/Cite&gt;&lt;/EndNote&gt;</w:instrText>
            </w:r>
            <w:r w:rsidR="00614BFD" w:rsidRPr="0075349A">
              <w:rPr>
                <w:rFonts w:asciiTheme="majorBidi" w:hAnsiTheme="majorBidi" w:cstheme="majorBidi"/>
                <w:sz w:val="14"/>
                <w:szCs w:val="14"/>
              </w:rPr>
              <w:fldChar w:fldCharType="separate"/>
            </w:r>
            <w:r w:rsidR="002D5C55">
              <w:rPr>
                <w:rFonts w:asciiTheme="majorBidi" w:hAnsiTheme="majorBidi" w:cstheme="majorBidi"/>
                <w:noProof/>
                <w:sz w:val="14"/>
                <w:szCs w:val="14"/>
              </w:rPr>
              <w:t>[63]</w:t>
            </w:r>
            <w:r w:rsidR="00614BFD" w:rsidRPr="0075349A">
              <w:rPr>
                <w:rFonts w:asciiTheme="majorBidi" w:hAnsiTheme="majorBidi" w:cstheme="majorBidi"/>
                <w:sz w:val="14"/>
                <w:szCs w:val="14"/>
              </w:rPr>
              <w:fldChar w:fldCharType="end"/>
            </w:r>
          </w:p>
        </w:tc>
        <w:tc>
          <w:tcPr>
            <w:tcW w:w="1229" w:type="dxa"/>
          </w:tcPr>
          <w:p w14:paraId="01D46DB2"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Creep-fatigue</w:t>
            </w:r>
          </w:p>
        </w:tc>
        <w:tc>
          <w:tcPr>
            <w:tcW w:w="0" w:type="auto"/>
          </w:tcPr>
          <w:p w14:paraId="4D80FACA"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SS316L (N)</w:t>
            </w:r>
          </w:p>
        </w:tc>
        <w:tc>
          <w:tcPr>
            <w:tcW w:w="1181" w:type="dxa"/>
          </w:tcPr>
          <w:p w14:paraId="6821E8E8"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Pipe with surface defect</w:t>
            </w:r>
          </w:p>
        </w:tc>
        <w:tc>
          <w:tcPr>
            <w:tcW w:w="1400" w:type="dxa"/>
          </w:tcPr>
          <w:p w14:paraId="77F0EEBC"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Crack growth</w:t>
            </w:r>
          </w:p>
        </w:tc>
        <w:tc>
          <w:tcPr>
            <w:tcW w:w="1664" w:type="dxa"/>
          </w:tcPr>
          <w:p w14:paraId="7103960F"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5349A">
              <w:rPr>
                <w:rFonts w:asciiTheme="majorBidi" w:hAnsiTheme="majorBidi" w:cstheme="majorBidi"/>
                <w:sz w:val="14"/>
                <w:szCs w:val="14"/>
              </w:rPr>
              <w:t>MCS/FORM/SA</w:t>
            </w:r>
          </w:p>
        </w:tc>
        <w:tc>
          <w:tcPr>
            <w:tcW w:w="1231" w:type="dxa"/>
          </w:tcPr>
          <w:p w14:paraId="31A0AFB7"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4"/>
                <w:szCs w:val="14"/>
                <w:lang w:val="de-DE"/>
              </w:rPr>
            </w:pPr>
            <w:r w:rsidRPr="0075349A">
              <w:rPr>
                <w:rFonts w:asciiTheme="majorBidi" w:hAnsiTheme="majorBidi" w:cstheme="majorBidi"/>
                <w:noProof/>
                <w:sz w:val="14"/>
                <w:szCs w:val="14"/>
                <w:lang w:val="de-DE"/>
              </w:rPr>
              <w:t>In-service Assessment</w:t>
            </w:r>
          </w:p>
        </w:tc>
        <w:tc>
          <w:tcPr>
            <w:tcW w:w="1686" w:type="dxa"/>
          </w:tcPr>
          <w:p w14:paraId="7C81D977"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4"/>
                <w:szCs w:val="14"/>
              </w:rPr>
            </w:pPr>
            <w:r w:rsidRPr="0075349A">
              <w:rPr>
                <w:rFonts w:asciiTheme="majorBidi" w:hAnsiTheme="majorBidi" w:cstheme="majorBidi"/>
                <w:noProof/>
                <w:sz w:val="14"/>
                <w:szCs w:val="14"/>
              </w:rPr>
              <w:t>Probabilistic</w:t>
            </w:r>
          </w:p>
          <w:p w14:paraId="1C80B034" w14:textId="77777777" w:rsidR="00895E50" w:rsidRPr="0075349A" w:rsidRDefault="00895E50" w:rsidP="000C380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14"/>
                <w:szCs w:val="14"/>
                <w:lang w:val="de-DE"/>
              </w:rPr>
            </w:pPr>
            <w:r w:rsidRPr="0075349A">
              <w:rPr>
                <w:rFonts w:asciiTheme="majorBidi" w:hAnsiTheme="majorBidi" w:cstheme="majorBidi"/>
                <w:noProof/>
                <w:sz w:val="14"/>
                <w:szCs w:val="14"/>
              </w:rPr>
              <w:t>Framework Development</w:t>
            </w:r>
          </w:p>
        </w:tc>
      </w:tr>
    </w:tbl>
    <w:p w14:paraId="33AD2A9C" w14:textId="77777777" w:rsidR="00895E50" w:rsidRPr="0075349A" w:rsidRDefault="00895E50" w:rsidP="00895E50">
      <w:pPr>
        <w:shd w:val="clear" w:color="auto" w:fill="FFFFFF"/>
        <w:spacing w:after="0" w:line="240" w:lineRule="auto"/>
        <w:textAlignment w:val="baseline"/>
        <w:rPr>
          <w:rFonts w:asciiTheme="majorBidi" w:eastAsia="Times New Roman" w:hAnsiTheme="majorBidi" w:cstheme="majorBidi"/>
          <w:b/>
          <w:bCs/>
          <w:color w:val="201F1E"/>
          <w:sz w:val="24"/>
          <w:szCs w:val="24"/>
        </w:rPr>
      </w:pPr>
    </w:p>
    <w:p w14:paraId="482238E9" w14:textId="63EE1A15" w:rsidR="00D81874" w:rsidRDefault="00D81874" w:rsidP="00895E50">
      <w:pPr>
        <w:shd w:val="clear" w:color="auto" w:fill="FFFFFF"/>
        <w:spacing w:after="0" w:line="240" w:lineRule="auto"/>
        <w:textAlignment w:val="baseline"/>
        <w:rPr>
          <w:rFonts w:asciiTheme="majorBidi" w:eastAsia="Times New Roman" w:hAnsiTheme="majorBidi" w:cstheme="majorBidi"/>
          <w:b/>
          <w:bCs/>
          <w:color w:val="201F1E"/>
          <w:sz w:val="24"/>
          <w:szCs w:val="24"/>
        </w:rPr>
      </w:pPr>
    </w:p>
    <w:p w14:paraId="406B96DC" w14:textId="77777777" w:rsidR="00D81874" w:rsidRPr="0075349A" w:rsidRDefault="00D81874" w:rsidP="00895E50">
      <w:pPr>
        <w:shd w:val="clear" w:color="auto" w:fill="FFFFFF"/>
        <w:spacing w:after="0" w:line="240" w:lineRule="auto"/>
        <w:textAlignment w:val="baseline"/>
        <w:rPr>
          <w:rFonts w:asciiTheme="majorBidi" w:eastAsia="Times New Roman" w:hAnsiTheme="majorBidi" w:cstheme="majorBidi"/>
          <w:b/>
          <w:bCs/>
          <w:color w:val="201F1E"/>
          <w:sz w:val="24"/>
          <w:szCs w:val="24"/>
        </w:rPr>
      </w:pPr>
    </w:p>
    <w:p w14:paraId="00CA02D6" w14:textId="60DB704E" w:rsidR="0071092E" w:rsidRDefault="0071092E" w:rsidP="00895E50">
      <w:pPr>
        <w:shd w:val="clear" w:color="auto" w:fill="FFFFFF"/>
        <w:spacing w:after="0" w:line="240" w:lineRule="auto"/>
        <w:textAlignment w:val="baseline"/>
        <w:rPr>
          <w:rFonts w:asciiTheme="majorBidi" w:eastAsia="Times New Roman" w:hAnsiTheme="majorBidi" w:cstheme="majorBidi"/>
          <w:b/>
          <w:bCs/>
          <w:color w:val="201F1E"/>
          <w:sz w:val="24"/>
          <w:szCs w:val="24"/>
        </w:rPr>
      </w:pPr>
    </w:p>
    <w:p w14:paraId="0AD76191" w14:textId="2837FB7E" w:rsidR="00895E50" w:rsidRPr="009A5796" w:rsidRDefault="00895E50" w:rsidP="009A5796">
      <w:pPr>
        <w:pStyle w:val="ListParagraph"/>
        <w:numPr>
          <w:ilvl w:val="1"/>
          <w:numId w:val="1"/>
        </w:numPr>
        <w:spacing w:line="240" w:lineRule="auto"/>
        <w:rPr>
          <w:rFonts w:asciiTheme="majorBidi" w:hAnsiTheme="majorBidi" w:cstheme="majorBidi"/>
          <w:b/>
          <w:bCs/>
          <w:sz w:val="24"/>
          <w:szCs w:val="24"/>
        </w:rPr>
      </w:pPr>
      <w:r w:rsidRPr="0075349A">
        <w:rPr>
          <w:rFonts w:asciiTheme="majorBidi" w:hAnsiTheme="majorBidi" w:cstheme="majorBidi"/>
          <w:b/>
          <w:bCs/>
          <w:sz w:val="24"/>
          <w:szCs w:val="24"/>
        </w:rPr>
        <w:t>R</w:t>
      </w:r>
      <w:r w:rsidR="0064785C" w:rsidRPr="0075349A">
        <w:rPr>
          <w:rFonts w:asciiTheme="majorBidi" w:hAnsiTheme="majorBidi" w:cstheme="majorBidi"/>
          <w:b/>
          <w:bCs/>
          <w:sz w:val="24"/>
          <w:szCs w:val="24"/>
        </w:rPr>
        <w:t>esults</w:t>
      </w:r>
    </w:p>
    <w:p w14:paraId="5159D3A3" w14:textId="1301D5E7" w:rsidR="001B445D" w:rsidRDefault="00A16DF9" w:rsidP="001B445D">
      <w:pPr>
        <w:spacing w:after="0" w:line="240" w:lineRule="auto"/>
        <w:jc w:val="both"/>
        <w:rPr>
          <w:rFonts w:asciiTheme="majorBidi" w:eastAsia="Times New Roman" w:hAnsiTheme="majorBidi" w:cstheme="majorBidi"/>
          <w:color w:val="201F1E"/>
          <w:sz w:val="24"/>
          <w:szCs w:val="24"/>
          <w:shd w:val="clear" w:color="auto" w:fill="FFFFFF"/>
        </w:rPr>
      </w:pPr>
      <w:r w:rsidRPr="00A16DF9">
        <w:rPr>
          <w:rFonts w:asciiTheme="majorBidi" w:eastAsia="Times New Roman" w:hAnsiTheme="majorBidi" w:cstheme="majorBidi"/>
          <w:color w:val="201F1E"/>
          <w:sz w:val="24"/>
          <w:szCs w:val="24"/>
          <w:shd w:val="clear" w:color="auto" w:fill="FFFFFF"/>
        </w:rPr>
        <w:t xml:space="preserve">In the following, </w:t>
      </w:r>
      <w:r w:rsidR="001B445D">
        <w:rPr>
          <w:rFonts w:asciiTheme="majorBidi" w:eastAsia="Times New Roman" w:hAnsiTheme="majorBidi" w:cstheme="majorBidi"/>
          <w:color w:val="201F1E"/>
          <w:sz w:val="24"/>
          <w:szCs w:val="24"/>
          <w:shd w:val="clear" w:color="auto" w:fill="FFFFFF"/>
        </w:rPr>
        <w:t xml:space="preserve">the </w:t>
      </w:r>
      <w:proofErr w:type="gramStart"/>
      <w:r w:rsidR="001B445D">
        <w:rPr>
          <w:rFonts w:asciiTheme="majorBidi" w:eastAsia="Times New Roman" w:hAnsiTheme="majorBidi" w:cstheme="majorBidi"/>
          <w:color w:val="201F1E"/>
          <w:sz w:val="24"/>
          <w:szCs w:val="24"/>
          <w:shd w:val="clear" w:color="auto" w:fill="FFFFFF"/>
        </w:rPr>
        <w:t>reports</w:t>
      </w:r>
      <w:proofErr w:type="gramEnd"/>
      <w:r w:rsidR="001B445D">
        <w:rPr>
          <w:rFonts w:asciiTheme="majorBidi" w:eastAsia="Times New Roman" w:hAnsiTheme="majorBidi" w:cstheme="majorBidi"/>
          <w:color w:val="201F1E"/>
          <w:sz w:val="24"/>
          <w:szCs w:val="24"/>
          <w:shd w:val="clear" w:color="auto" w:fill="FFFFFF"/>
        </w:rPr>
        <w:t xml:space="preserve"> and publications by EASICS Team as well as those available in the literature are analysed using different criteria and subsequently discussed in Section 4.3.</w:t>
      </w:r>
    </w:p>
    <w:p w14:paraId="78E48307" w14:textId="77777777" w:rsidR="00487432" w:rsidRPr="00A16DF9" w:rsidRDefault="00487432" w:rsidP="00B8259F">
      <w:pPr>
        <w:spacing w:after="0" w:line="240" w:lineRule="auto"/>
        <w:rPr>
          <w:rFonts w:asciiTheme="majorBidi" w:eastAsia="Times New Roman" w:hAnsiTheme="majorBidi" w:cstheme="majorBidi"/>
          <w:color w:val="201F1E"/>
          <w:sz w:val="24"/>
          <w:szCs w:val="24"/>
          <w:shd w:val="clear" w:color="auto" w:fill="FFFFFF"/>
        </w:rPr>
      </w:pPr>
    </w:p>
    <w:p w14:paraId="0F6D6425" w14:textId="77777777" w:rsidR="000D5D35" w:rsidRPr="0075349A" w:rsidRDefault="000D5D35" w:rsidP="00B8259F">
      <w:pPr>
        <w:spacing w:after="0" w:line="240" w:lineRule="auto"/>
        <w:rPr>
          <w:rFonts w:asciiTheme="majorBidi" w:eastAsia="Times New Roman" w:hAnsiTheme="majorBidi" w:cstheme="majorBidi"/>
          <w:b/>
          <w:bCs/>
          <w:color w:val="201F1E"/>
          <w:sz w:val="24"/>
          <w:szCs w:val="24"/>
          <w:shd w:val="clear" w:color="auto" w:fill="FFFFFF"/>
        </w:rPr>
      </w:pPr>
    </w:p>
    <w:p w14:paraId="03C6A8FC" w14:textId="698854BB" w:rsidR="00895E50" w:rsidRPr="0075349A" w:rsidRDefault="00895E50" w:rsidP="009244AE">
      <w:pPr>
        <w:pStyle w:val="ListParagraph"/>
        <w:numPr>
          <w:ilvl w:val="2"/>
          <w:numId w:val="1"/>
        </w:numPr>
        <w:spacing w:line="240" w:lineRule="auto"/>
        <w:rPr>
          <w:rFonts w:asciiTheme="majorBidi" w:hAnsiTheme="majorBidi" w:cstheme="majorBidi"/>
          <w:b/>
          <w:bCs/>
          <w:sz w:val="24"/>
          <w:szCs w:val="24"/>
        </w:rPr>
      </w:pPr>
      <w:r w:rsidRPr="0075349A">
        <w:rPr>
          <w:rFonts w:asciiTheme="majorBidi" w:hAnsiTheme="majorBidi" w:cstheme="majorBidi"/>
          <w:b/>
          <w:bCs/>
          <w:sz w:val="24"/>
          <w:szCs w:val="24"/>
        </w:rPr>
        <w:t>Publications Data</w:t>
      </w:r>
    </w:p>
    <w:p w14:paraId="774D6C96" w14:textId="77777777" w:rsidR="00895E50" w:rsidRPr="0075349A" w:rsidRDefault="00895E50" w:rsidP="00B8259F">
      <w:pPr>
        <w:spacing w:after="0" w:line="240" w:lineRule="auto"/>
        <w:rPr>
          <w:rFonts w:asciiTheme="majorBidi" w:eastAsia="Times New Roman" w:hAnsiTheme="majorBidi" w:cstheme="majorBidi"/>
          <w:b/>
          <w:bCs/>
          <w:color w:val="201F1E"/>
          <w:sz w:val="24"/>
          <w:szCs w:val="24"/>
          <w:shd w:val="clear" w:color="auto" w:fill="FFFFFF"/>
        </w:rPr>
      </w:pPr>
    </w:p>
    <w:p w14:paraId="7BD029C1" w14:textId="77777777" w:rsidR="001A6D12" w:rsidRPr="0075349A" w:rsidRDefault="00895E50" w:rsidP="00B8259F">
      <w:pPr>
        <w:keepNext/>
        <w:spacing w:after="0" w:line="240" w:lineRule="auto"/>
        <w:jc w:val="center"/>
        <w:rPr>
          <w:rFonts w:asciiTheme="majorBidi" w:hAnsiTheme="majorBidi" w:cstheme="majorBidi"/>
        </w:rPr>
      </w:pPr>
      <w:r w:rsidRPr="0075349A">
        <w:rPr>
          <w:rFonts w:asciiTheme="majorBidi" w:hAnsiTheme="majorBidi" w:cstheme="majorBidi"/>
          <w:noProof/>
        </w:rPr>
        <w:drawing>
          <wp:inline distT="0" distB="0" distL="0" distR="0" wp14:anchorId="746342D9" wp14:editId="6E99000D">
            <wp:extent cx="4343400" cy="2049473"/>
            <wp:effectExtent l="0" t="0" r="0" b="8255"/>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pic:nvPicPr>
                  <pic:blipFill>
                    <a:blip r:embed="rId19"/>
                    <a:stretch>
                      <a:fillRect/>
                    </a:stretch>
                  </pic:blipFill>
                  <pic:spPr>
                    <a:xfrm>
                      <a:off x="0" y="0"/>
                      <a:ext cx="4390222" cy="2071567"/>
                    </a:xfrm>
                    <a:prstGeom prst="rect">
                      <a:avLst/>
                    </a:prstGeom>
                  </pic:spPr>
                </pic:pic>
              </a:graphicData>
            </a:graphic>
          </wp:inline>
        </w:drawing>
      </w:r>
    </w:p>
    <w:p w14:paraId="048A54EA" w14:textId="0590D8EE" w:rsidR="00895E50" w:rsidRPr="0075349A" w:rsidRDefault="0094093F" w:rsidP="00B8259F">
      <w:pPr>
        <w:spacing w:after="0" w:line="240" w:lineRule="auto"/>
        <w:ind w:hanging="22"/>
        <w:jc w:val="center"/>
        <w:rPr>
          <w:rFonts w:asciiTheme="majorBidi" w:hAnsiTheme="majorBidi" w:cstheme="majorBidi"/>
          <w:b/>
          <w:bCs/>
          <w:sz w:val="24"/>
          <w:szCs w:val="24"/>
        </w:rPr>
      </w:pPr>
      <w:r>
        <w:rPr>
          <w:rFonts w:asciiTheme="majorBidi" w:hAnsiTheme="majorBidi" w:cstheme="majorBidi"/>
          <w:b/>
          <w:bCs/>
          <w:sz w:val="24"/>
          <w:szCs w:val="24"/>
        </w:rPr>
        <w:t>(a)</w:t>
      </w:r>
    </w:p>
    <w:p w14:paraId="7543177A" w14:textId="20DECC33" w:rsidR="001A6D12" w:rsidRDefault="00895E50" w:rsidP="00B8259F">
      <w:pPr>
        <w:keepNext/>
        <w:spacing w:after="0" w:line="240" w:lineRule="auto"/>
        <w:jc w:val="center"/>
        <w:rPr>
          <w:rFonts w:asciiTheme="majorBidi" w:hAnsiTheme="majorBidi" w:cstheme="majorBidi"/>
        </w:rPr>
      </w:pPr>
      <w:r w:rsidRPr="0075349A">
        <w:rPr>
          <w:rFonts w:asciiTheme="majorBidi" w:hAnsiTheme="majorBidi" w:cstheme="majorBidi"/>
          <w:noProof/>
        </w:rPr>
        <w:lastRenderedPageBreak/>
        <w:drawing>
          <wp:inline distT="0" distB="0" distL="0" distR="0" wp14:anchorId="20ED9166" wp14:editId="16C14B8E">
            <wp:extent cx="3719187" cy="2567091"/>
            <wp:effectExtent l="0" t="0" r="0" b="5080"/>
            <wp:docPr id="21" name="Picture 21"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 bar chart, histogram&#10;&#10;Description automatically generated"/>
                    <pic:cNvPicPr/>
                  </pic:nvPicPr>
                  <pic:blipFill>
                    <a:blip r:embed="rId20"/>
                    <a:stretch>
                      <a:fillRect/>
                    </a:stretch>
                  </pic:blipFill>
                  <pic:spPr>
                    <a:xfrm>
                      <a:off x="0" y="0"/>
                      <a:ext cx="3781519" cy="2610114"/>
                    </a:xfrm>
                    <a:prstGeom prst="rect">
                      <a:avLst/>
                    </a:prstGeom>
                  </pic:spPr>
                </pic:pic>
              </a:graphicData>
            </a:graphic>
          </wp:inline>
        </w:drawing>
      </w:r>
    </w:p>
    <w:p w14:paraId="1E4C7AAD" w14:textId="556F292E" w:rsidR="0094093F" w:rsidRDefault="0094093F" w:rsidP="00B8259F">
      <w:pPr>
        <w:keepNext/>
        <w:spacing w:after="0" w:line="240" w:lineRule="auto"/>
        <w:jc w:val="center"/>
        <w:rPr>
          <w:rFonts w:asciiTheme="majorBidi" w:hAnsiTheme="majorBidi" w:cstheme="majorBidi"/>
          <w:b/>
          <w:bCs/>
          <w:sz w:val="24"/>
          <w:szCs w:val="24"/>
        </w:rPr>
      </w:pPr>
      <w:r w:rsidRPr="0094093F">
        <w:rPr>
          <w:rFonts w:asciiTheme="majorBidi" w:hAnsiTheme="majorBidi" w:cstheme="majorBidi"/>
          <w:b/>
          <w:bCs/>
          <w:sz w:val="24"/>
          <w:szCs w:val="24"/>
        </w:rPr>
        <w:t>(b)</w:t>
      </w:r>
    </w:p>
    <w:p w14:paraId="248BA593" w14:textId="77777777" w:rsidR="005E4A70" w:rsidRPr="0094093F" w:rsidRDefault="005E4A70" w:rsidP="00B8259F">
      <w:pPr>
        <w:keepNext/>
        <w:spacing w:after="0" w:line="240" w:lineRule="auto"/>
        <w:jc w:val="center"/>
        <w:rPr>
          <w:rFonts w:asciiTheme="majorBidi" w:hAnsiTheme="majorBidi" w:cstheme="majorBidi"/>
          <w:b/>
          <w:bCs/>
          <w:sz w:val="24"/>
          <w:szCs w:val="24"/>
        </w:rPr>
      </w:pPr>
    </w:p>
    <w:p w14:paraId="6C0F1F2E" w14:textId="69862A6D" w:rsidR="00895E50" w:rsidRPr="0094093F" w:rsidRDefault="0094093F" w:rsidP="0094093F">
      <w:pPr>
        <w:keepNext/>
        <w:spacing w:after="0" w:line="240" w:lineRule="auto"/>
        <w:jc w:val="both"/>
        <w:rPr>
          <w:rFonts w:asciiTheme="majorBidi" w:hAnsiTheme="majorBidi" w:cstheme="majorBidi"/>
        </w:rPr>
      </w:pPr>
      <w:r w:rsidRPr="0075349A">
        <w:rPr>
          <w:rFonts w:asciiTheme="majorBidi" w:hAnsiTheme="majorBidi" w:cstheme="majorBidi"/>
          <w:b/>
          <w:bCs/>
          <w:sz w:val="24"/>
          <w:szCs w:val="24"/>
        </w:rPr>
        <w:t xml:space="preserve">Figure </w:t>
      </w:r>
      <w:r w:rsidRPr="0075349A">
        <w:rPr>
          <w:rFonts w:asciiTheme="majorBidi" w:hAnsiTheme="majorBidi" w:cstheme="majorBidi"/>
          <w:b/>
          <w:bCs/>
          <w:sz w:val="24"/>
          <w:szCs w:val="24"/>
        </w:rPr>
        <w:fldChar w:fldCharType="begin"/>
      </w:r>
      <w:r w:rsidRPr="0075349A">
        <w:rPr>
          <w:rFonts w:asciiTheme="majorBidi" w:hAnsiTheme="majorBidi" w:cstheme="majorBidi"/>
          <w:b/>
          <w:bCs/>
          <w:sz w:val="24"/>
          <w:szCs w:val="24"/>
        </w:rPr>
        <w:instrText xml:space="preserve"> SEQ Figure \* ARABIC </w:instrText>
      </w:r>
      <w:r w:rsidRPr="0075349A">
        <w:rPr>
          <w:rFonts w:asciiTheme="majorBidi" w:hAnsiTheme="majorBidi" w:cstheme="majorBidi"/>
          <w:b/>
          <w:bCs/>
          <w:sz w:val="24"/>
          <w:szCs w:val="24"/>
        </w:rPr>
        <w:fldChar w:fldCharType="separate"/>
      </w:r>
      <w:r w:rsidR="00716A7B">
        <w:rPr>
          <w:rFonts w:asciiTheme="majorBidi" w:hAnsiTheme="majorBidi" w:cstheme="majorBidi"/>
          <w:b/>
          <w:bCs/>
          <w:noProof/>
          <w:sz w:val="24"/>
          <w:szCs w:val="24"/>
        </w:rPr>
        <w:t>7</w:t>
      </w:r>
      <w:r w:rsidRPr="0075349A">
        <w:rPr>
          <w:rFonts w:asciiTheme="majorBidi" w:hAnsiTheme="majorBidi" w:cstheme="majorBidi"/>
          <w:b/>
          <w:bCs/>
          <w:sz w:val="24"/>
          <w:szCs w:val="24"/>
        </w:rPr>
        <w:fldChar w:fldCharType="end"/>
      </w:r>
      <w:r w:rsidRPr="0075349A">
        <w:rPr>
          <w:rFonts w:asciiTheme="majorBidi" w:hAnsiTheme="majorBidi" w:cstheme="majorBidi"/>
          <w:b/>
          <w:bCs/>
          <w:sz w:val="24"/>
          <w:szCs w:val="24"/>
        </w:rPr>
        <w:t xml:space="preserve">. </w:t>
      </w:r>
      <w:r>
        <w:rPr>
          <w:rFonts w:asciiTheme="majorBidi" w:hAnsiTheme="majorBidi" w:cstheme="majorBidi"/>
          <w:b/>
          <w:bCs/>
          <w:sz w:val="24"/>
          <w:szCs w:val="24"/>
        </w:rPr>
        <w:t xml:space="preserve">Frequency of publications versus (a) </w:t>
      </w:r>
      <w:r w:rsidRPr="0075349A">
        <w:rPr>
          <w:rFonts w:asciiTheme="majorBidi" w:hAnsiTheme="majorBidi" w:cstheme="majorBidi"/>
          <w:b/>
          <w:bCs/>
          <w:sz w:val="24"/>
          <w:szCs w:val="24"/>
        </w:rPr>
        <w:t xml:space="preserve">Year of </w:t>
      </w:r>
      <w:r>
        <w:rPr>
          <w:rFonts w:asciiTheme="majorBidi" w:hAnsiTheme="majorBidi" w:cstheme="majorBidi"/>
          <w:b/>
          <w:bCs/>
          <w:sz w:val="24"/>
          <w:szCs w:val="24"/>
        </w:rPr>
        <w:t>p</w:t>
      </w:r>
      <w:r w:rsidRPr="0075349A">
        <w:rPr>
          <w:rFonts w:asciiTheme="majorBidi" w:hAnsiTheme="majorBidi" w:cstheme="majorBidi"/>
          <w:b/>
          <w:bCs/>
          <w:sz w:val="24"/>
          <w:szCs w:val="24"/>
        </w:rPr>
        <w:t>ublication</w:t>
      </w:r>
      <w:r>
        <w:rPr>
          <w:rFonts w:asciiTheme="majorBidi" w:hAnsiTheme="majorBidi" w:cstheme="majorBidi"/>
          <w:b/>
          <w:bCs/>
          <w:sz w:val="24"/>
          <w:szCs w:val="24"/>
        </w:rPr>
        <w:t>, (b)</w:t>
      </w:r>
      <w:proofErr w:type="gramStart"/>
      <w:r w:rsidR="00895E50" w:rsidRPr="0075349A">
        <w:rPr>
          <w:rFonts w:asciiTheme="majorBidi" w:hAnsiTheme="majorBidi" w:cstheme="majorBidi"/>
          <w:b/>
          <w:bCs/>
          <w:sz w:val="24"/>
          <w:szCs w:val="24"/>
        </w:rPr>
        <w:t xml:space="preserve">Publication </w:t>
      </w:r>
      <w:r w:rsidR="008E27B9">
        <w:rPr>
          <w:rFonts w:asciiTheme="majorBidi" w:hAnsiTheme="majorBidi" w:cstheme="majorBidi"/>
          <w:b/>
          <w:bCs/>
          <w:sz w:val="24"/>
          <w:szCs w:val="24"/>
        </w:rPr>
        <w:t>c</w:t>
      </w:r>
      <w:r w:rsidR="00895E50" w:rsidRPr="0075349A">
        <w:rPr>
          <w:rFonts w:asciiTheme="majorBidi" w:hAnsiTheme="majorBidi" w:cstheme="majorBidi"/>
          <w:b/>
          <w:bCs/>
          <w:sz w:val="24"/>
          <w:szCs w:val="24"/>
        </w:rPr>
        <w:t>ounty</w:t>
      </w:r>
      <w:proofErr w:type="gramEnd"/>
      <w:r w:rsidR="00895E50" w:rsidRPr="0075349A">
        <w:rPr>
          <w:rFonts w:asciiTheme="majorBidi" w:hAnsiTheme="majorBidi" w:cstheme="majorBidi"/>
          <w:b/>
          <w:bCs/>
          <w:sz w:val="24"/>
          <w:szCs w:val="24"/>
        </w:rPr>
        <w:t xml:space="preserve"> of </w:t>
      </w:r>
      <w:r w:rsidR="008E27B9">
        <w:rPr>
          <w:rFonts w:asciiTheme="majorBidi" w:hAnsiTheme="majorBidi" w:cstheme="majorBidi"/>
          <w:b/>
          <w:bCs/>
          <w:sz w:val="24"/>
          <w:szCs w:val="24"/>
        </w:rPr>
        <w:t>o</w:t>
      </w:r>
      <w:r w:rsidR="00895E50" w:rsidRPr="0075349A">
        <w:rPr>
          <w:rFonts w:asciiTheme="majorBidi" w:hAnsiTheme="majorBidi" w:cstheme="majorBidi"/>
          <w:b/>
          <w:bCs/>
          <w:sz w:val="24"/>
          <w:szCs w:val="24"/>
        </w:rPr>
        <w:t>rigin (first author)</w:t>
      </w:r>
      <w:r w:rsidR="001A6D12" w:rsidRPr="0075349A">
        <w:rPr>
          <w:rFonts w:asciiTheme="majorBidi" w:hAnsiTheme="majorBidi" w:cstheme="majorBidi"/>
          <w:b/>
          <w:bCs/>
          <w:sz w:val="24"/>
          <w:szCs w:val="24"/>
        </w:rPr>
        <w:t>.</w:t>
      </w:r>
    </w:p>
    <w:p w14:paraId="1B2C27D7" w14:textId="64DBFD9D" w:rsidR="00895E50" w:rsidRPr="0075349A" w:rsidRDefault="00895E50" w:rsidP="00B8259F">
      <w:pPr>
        <w:spacing w:after="0" w:line="240" w:lineRule="auto"/>
        <w:rPr>
          <w:rFonts w:asciiTheme="majorBidi" w:eastAsia="Times New Roman" w:hAnsiTheme="majorBidi" w:cstheme="majorBidi"/>
          <w:b/>
          <w:bCs/>
          <w:color w:val="201F1E"/>
          <w:sz w:val="24"/>
          <w:szCs w:val="24"/>
          <w:shd w:val="clear" w:color="auto" w:fill="FFFFFF"/>
        </w:rPr>
      </w:pPr>
    </w:p>
    <w:p w14:paraId="669D54F6" w14:textId="3CD154E8" w:rsidR="0045395F" w:rsidRPr="0075349A" w:rsidRDefault="0045395F" w:rsidP="00B8259F">
      <w:pPr>
        <w:spacing w:after="0" w:line="240" w:lineRule="auto"/>
        <w:rPr>
          <w:rFonts w:asciiTheme="majorBidi" w:eastAsia="Times New Roman" w:hAnsiTheme="majorBidi" w:cstheme="majorBidi"/>
          <w:b/>
          <w:bCs/>
          <w:color w:val="201F1E"/>
          <w:sz w:val="24"/>
          <w:szCs w:val="24"/>
          <w:shd w:val="clear" w:color="auto" w:fill="FFFFFF"/>
        </w:rPr>
      </w:pPr>
    </w:p>
    <w:p w14:paraId="3073412F" w14:textId="50988788" w:rsidR="0045395F" w:rsidRPr="0075349A" w:rsidRDefault="0045395F" w:rsidP="00B8259F">
      <w:pPr>
        <w:spacing w:after="0" w:line="240" w:lineRule="auto"/>
        <w:rPr>
          <w:rFonts w:asciiTheme="majorBidi" w:eastAsia="Times New Roman" w:hAnsiTheme="majorBidi" w:cstheme="majorBidi"/>
          <w:b/>
          <w:bCs/>
          <w:color w:val="201F1E"/>
          <w:sz w:val="24"/>
          <w:szCs w:val="24"/>
          <w:shd w:val="clear" w:color="auto" w:fill="FFFFFF"/>
        </w:rPr>
      </w:pPr>
    </w:p>
    <w:p w14:paraId="4E0BE15E" w14:textId="38D1BC0C" w:rsidR="00C3593B" w:rsidRDefault="00C3593B" w:rsidP="00B8259F">
      <w:pPr>
        <w:spacing w:after="0" w:line="240" w:lineRule="auto"/>
        <w:rPr>
          <w:rFonts w:asciiTheme="majorBidi" w:eastAsia="Times New Roman" w:hAnsiTheme="majorBidi" w:cstheme="majorBidi"/>
          <w:b/>
          <w:bCs/>
          <w:color w:val="201F1E"/>
          <w:sz w:val="24"/>
          <w:szCs w:val="24"/>
          <w:shd w:val="clear" w:color="auto" w:fill="FFFFFF"/>
        </w:rPr>
      </w:pPr>
    </w:p>
    <w:p w14:paraId="08012DF6" w14:textId="037AD1DC" w:rsidR="00895E50" w:rsidRPr="0075349A" w:rsidRDefault="00895E50" w:rsidP="009244AE">
      <w:pPr>
        <w:pStyle w:val="ListParagraph"/>
        <w:numPr>
          <w:ilvl w:val="2"/>
          <w:numId w:val="1"/>
        </w:numPr>
        <w:spacing w:line="240" w:lineRule="auto"/>
        <w:rPr>
          <w:rFonts w:asciiTheme="majorBidi" w:hAnsiTheme="majorBidi" w:cstheme="majorBidi"/>
          <w:b/>
          <w:bCs/>
          <w:sz w:val="24"/>
          <w:szCs w:val="24"/>
        </w:rPr>
      </w:pPr>
      <w:r w:rsidRPr="0075349A">
        <w:rPr>
          <w:rFonts w:asciiTheme="majorBidi" w:hAnsiTheme="majorBidi" w:cstheme="majorBidi"/>
          <w:b/>
          <w:bCs/>
          <w:sz w:val="24"/>
          <w:szCs w:val="24"/>
        </w:rPr>
        <w:t>Problem Type</w:t>
      </w:r>
    </w:p>
    <w:p w14:paraId="304CFB74" w14:textId="1FDC1A77" w:rsidR="00895E50" w:rsidRDefault="00895E50" w:rsidP="00B8259F">
      <w:pPr>
        <w:spacing w:after="0" w:line="240" w:lineRule="auto"/>
        <w:rPr>
          <w:rFonts w:asciiTheme="majorBidi" w:eastAsia="Times New Roman" w:hAnsiTheme="majorBidi" w:cstheme="majorBidi"/>
          <w:b/>
          <w:bCs/>
          <w:color w:val="201F1E"/>
          <w:sz w:val="24"/>
          <w:szCs w:val="24"/>
          <w:shd w:val="clear" w:color="auto" w:fill="FFFFFF"/>
        </w:rPr>
      </w:pPr>
    </w:p>
    <w:p w14:paraId="59F01A1A" w14:textId="47EC11E8" w:rsidR="00381FDF" w:rsidRDefault="00381FDF" w:rsidP="00B8259F">
      <w:pPr>
        <w:spacing w:after="0" w:line="240" w:lineRule="auto"/>
        <w:rPr>
          <w:rFonts w:asciiTheme="majorBidi" w:eastAsia="Times New Roman" w:hAnsiTheme="majorBidi" w:cstheme="majorBidi"/>
          <w:b/>
          <w:bCs/>
          <w:color w:val="201F1E"/>
          <w:sz w:val="24"/>
          <w:szCs w:val="24"/>
          <w:shd w:val="clear" w:color="auto" w:fill="FFFFFF"/>
        </w:rPr>
      </w:pPr>
    </w:p>
    <w:p w14:paraId="3B807E28" w14:textId="4B7494EE" w:rsidR="005E4A70" w:rsidRPr="0075349A" w:rsidRDefault="00895E50" w:rsidP="005E4A70">
      <w:pPr>
        <w:keepNext/>
        <w:spacing w:after="0" w:line="240" w:lineRule="auto"/>
        <w:jc w:val="center"/>
        <w:rPr>
          <w:rFonts w:asciiTheme="majorBidi" w:hAnsiTheme="majorBidi" w:cstheme="majorBidi"/>
        </w:rPr>
      </w:pPr>
      <w:r w:rsidRPr="0075349A">
        <w:rPr>
          <w:rFonts w:asciiTheme="majorBidi" w:hAnsiTheme="majorBidi" w:cstheme="majorBidi"/>
          <w:noProof/>
        </w:rPr>
        <w:drawing>
          <wp:inline distT="0" distB="0" distL="0" distR="0" wp14:anchorId="0D2D0B35" wp14:editId="4D86E4E3">
            <wp:extent cx="4818185" cy="1903037"/>
            <wp:effectExtent l="0" t="0" r="1905" b="2540"/>
            <wp:docPr id="8" name="Picture 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bar chart&#10;&#10;Description automatically generated"/>
                    <pic:cNvPicPr/>
                  </pic:nvPicPr>
                  <pic:blipFill>
                    <a:blip r:embed="rId21"/>
                    <a:stretch>
                      <a:fillRect/>
                    </a:stretch>
                  </pic:blipFill>
                  <pic:spPr>
                    <a:xfrm>
                      <a:off x="0" y="0"/>
                      <a:ext cx="4945481" cy="1953315"/>
                    </a:xfrm>
                    <a:prstGeom prst="rect">
                      <a:avLst/>
                    </a:prstGeom>
                  </pic:spPr>
                </pic:pic>
              </a:graphicData>
            </a:graphic>
          </wp:inline>
        </w:drawing>
      </w:r>
    </w:p>
    <w:p w14:paraId="0A9F7120" w14:textId="6B262D3C" w:rsidR="00381FDF" w:rsidRDefault="00381FDF" w:rsidP="00381FDF">
      <w:pPr>
        <w:spacing w:after="0" w:line="240" w:lineRule="auto"/>
        <w:jc w:val="center"/>
        <w:rPr>
          <w:rFonts w:asciiTheme="majorBidi" w:eastAsia="Times New Roman" w:hAnsiTheme="majorBidi" w:cstheme="majorBidi"/>
          <w:b/>
          <w:bCs/>
          <w:color w:val="201F1E"/>
          <w:sz w:val="24"/>
          <w:szCs w:val="24"/>
          <w:shd w:val="clear" w:color="auto" w:fill="FFFFFF"/>
        </w:rPr>
      </w:pPr>
      <w:r>
        <w:rPr>
          <w:rFonts w:asciiTheme="majorBidi" w:eastAsia="Times New Roman" w:hAnsiTheme="majorBidi" w:cstheme="majorBidi"/>
          <w:b/>
          <w:bCs/>
          <w:color w:val="201F1E"/>
          <w:sz w:val="24"/>
          <w:szCs w:val="24"/>
          <w:shd w:val="clear" w:color="auto" w:fill="FFFFFF"/>
        </w:rPr>
        <w:t>(a)</w:t>
      </w:r>
    </w:p>
    <w:p w14:paraId="32A2562D" w14:textId="5282447A" w:rsidR="00381FDF" w:rsidRDefault="00381FDF" w:rsidP="00381FDF">
      <w:pPr>
        <w:spacing w:after="0" w:line="240" w:lineRule="auto"/>
        <w:jc w:val="center"/>
        <w:rPr>
          <w:rFonts w:asciiTheme="majorBidi" w:eastAsia="Times New Roman" w:hAnsiTheme="majorBidi" w:cstheme="majorBidi"/>
          <w:b/>
          <w:bCs/>
          <w:color w:val="201F1E"/>
          <w:sz w:val="24"/>
          <w:szCs w:val="24"/>
          <w:shd w:val="clear" w:color="auto" w:fill="FFFFFF"/>
        </w:rPr>
      </w:pPr>
    </w:p>
    <w:p w14:paraId="6A89EA3D" w14:textId="77777777" w:rsidR="005E4A70" w:rsidRPr="006E751C" w:rsidRDefault="005E4A70" w:rsidP="00381FDF">
      <w:pPr>
        <w:spacing w:after="0" w:line="240" w:lineRule="auto"/>
        <w:jc w:val="center"/>
        <w:rPr>
          <w:rFonts w:asciiTheme="majorBidi" w:eastAsia="Times New Roman" w:hAnsiTheme="majorBidi" w:cstheme="majorBidi"/>
          <w:b/>
          <w:bCs/>
          <w:color w:val="201F1E"/>
          <w:sz w:val="24"/>
          <w:szCs w:val="24"/>
          <w:shd w:val="clear" w:color="auto" w:fill="FFFFFF"/>
        </w:rPr>
      </w:pPr>
    </w:p>
    <w:p w14:paraId="75F61F16" w14:textId="21C37D7E" w:rsidR="001A6D12" w:rsidRDefault="00895E50" w:rsidP="00B8259F">
      <w:pPr>
        <w:keepNext/>
        <w:spacing w:after="0" w:line="240" w:lineRule="auto"/>
        <w:jc w:val="center"/>
        <w:rPr>
          <w:rFonts w:asciiTheme="majorBidi" w:hAnsiTheme="majorBidi" w:cstheme="majorBidi"/>
        </w:rPr>
      </w:pPr>
      <w:r w:rsidRPr="0075349A">
        <w:rPr>
          <w:rFonts w:asciiTheme="majorBidi" w:hAnsiTheme="majorBidi" w:cstheme="majorBidi"/>
          <w:noProof/>
        </w:rPr>
        <w:lastRenderedPageBreak/>
        <w:drawing>
          <wp:inline distT="0" distB="0" distL="0" distR="0" wp14:anchorId="4ED6819E" wp14:editId="7E4464D6">
            <wp:extent cx="4567227" cy="2118654"/>
            <wp:effectExtent l="0" t="0" r="5080" b="0"/>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pic:nvPicPr>
                  <pic:blipFill>
                    <a:blip r:embed="rId22"/>
                    <a:stretch>
                      <a:fillRect/>
                    </a:stretch>
                  </pic:blipFill>
                  <pic:spPr>
                    <a:xfrm>
                      <a:off x="0" y="0"/>
                      <a:ext cx="4712286" cy="2185944"/>
                    </a:xfrm>
                    <a:prstGeom prst="rect">
                      <a:avLst/>
                    </a:prstGeom>
                  </pic:spPr>
                </pic:pic>
              </a:graphicData>
            </a:graphic>
          </wp:inline>
        </w:drawing>
      </w:r>
    </w:p>
    <w:p w14:paraId="63B20C55" w14:textId="521418F8" w:rsidR="00381FDF" w:rsidRPr="005E4A70" w:rsidRDefault="00381FDF" w:rsidP="005E4A70">
      <w:pPr>
        <w:spacing w:after="0" w:line="240" w:lineRule="auto"/>
        <w:jc w:val="center"/>
        <w:rPr>
          <w:rFonts w:asciiTheme="majorBidi" w:hAnsiTheme="majorBidi" w:cstheme="majorBidi"/>
          <w:b/>
          <w:bCs/>
          <w:sz w:val="24"/>
          <w:szCs w:val="24"/>
        </w:rPr>
      </w:pPr>
      <w:r w:rsidRPr="005E4A70">
        <w:rPr>
          <w:rFonts w:asciiTheme="majorBidi" w:hAnsiTheme="majorBidi" w:cstheme="majorBidi"/>
          <w:b/>
          <w:bCs/>
          <w:sz w:val="24"/>
          <w:szCs w:val="24"/>
        </w:rPr>
        <w:t>(b)</w:t>
      </w:r>
    </w:p>
    <w:p w14:paraId="630F1AF9" w14:textId="00E41452" w:rsidR="001A6D12" w:rsidRDefault="00895E50" w:rsidP="00B8259F">
      <w:pPr>
        <w:keepNext/>
        <w:spacing w:after="0" w:line="240" w:lineRule="auto"/>
        <w:jc w:val="center"/>
        <w:rPr>
          <w:rFonts w:asciiTheme="majorBidi" w:hAnsiTheme="majorBidi" w:cstheme="majorBidi"/>
        </w:rPr>
      </w:pPr>
      <w:r w:rsidRPr="006E751C">
        <w:rPr>
          <w:rFonts w:asciiTheme="majorBidi" w:hAnsiTheme="majorBidi" w:cstheme="majorBidi"/>
          <w:noProof/>
          <w:sz w:val="24"/>
          <w:szCs w:val="24"/>
        </w:rPr>
        <w:drawing>
          <wp:inline distT="0" distB="0" distL="0" distR="0" wp14:anchorId="64C87872" wp14:editId="2855FA55">
            <wp:extent cx="4853903" cy="2163445"/>
            <wp:effectExtent l="0" t="0" r="4445" b="8255"/>
            <wp:docPr id="3" name="Picture 3" descr="Chart, timeline,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timeline, bar chart&#10;&#10;Description automatically generated"/>
                    <pic:cNvPicPr/>
                  </pic:nvPicPr>
                  <pic:blipFill>
                    <a:blip r:embed="rId23"/>
                    <a:stretch>
                      <a:fillRect/>
                    </a:stretch>
                  </pic:blipFill>
                  <pic:spPr>
                    <a:xfrm>
                      <a:off x="0" y="0"/>
                      <a:ext cx="4951157" cy="2206792"/>
                    </a:xfrm>
                    <a:prstGeom prst="rect">
                      <a:avLst/>
                    </a:prstGeom>
                  </pic:spPr>
                </pic:pic>
              </a:graphicData>
            </a:graphic>
          </wp:inline>
        </w:drawing>
      </w:r>
    </w:p>
    <w:p w14:paraId="48EC2FA8" w14:textId="4B7DCE7E" w:rsidR="00381FDF" w:rsidRPr="005E4A70" w:rsidRDefault="00381FDF" w:rsidP="00B8259F">
      <w:pPr>
        <w:keepNext/>
        <w:spacing w:after="0" w:line="240" w:lineRule="auto"/>
        <w:jc w:val="center"/>
        <w:rPr>
          <w:rFonts w:asciiTheme="majorBidi" w:hAnsiTheme="majorBidi" w:cstheme="majorBidi"/>
          <w:b/>
          <w:bCs/>
          <w:sz w:val="24"/>
          <w:szCs w:val="24"/>
        </w:rPr>
      </w:pPr>
      <w:r w:rsidRPr="005E4A70">
        <w:rPr>
          <w:rFonts w:asciiTheme="majorBidi" w:hAnsiTheme="majorBidi" w:cstheme="majorBidi"/>
          <w:b/>
          <w:bCs/>
          <w:sz w:val="24"/>
          <w:szCs w:val="24"/>
        </w:rPr>
        <w:t>(c)</w:t>
      </w:r>
    </w:p>
    <w:p w14:paraId="0E73EC79" w14:textId="77777777" w:rsidR="00381FDF" w:rsidRPr="0075349A" w:rsidRDefault="00381FDF" w:rsidP="00B8259F">
      <w:pPr>
        <w:keepNext/>
        <w:spacing w:after="0" w:line="240" w:lineRule="auto"/>
        <w:jc w:val="center"/>
        <w:rPr>
          <w:rFonts w:asciiTheme="majorBidi" w:hAnsiTheme="majorBidi" w:cstheme="majorBidi"/>
        </w:rPr>
      </w:pPr>
    </w:p>
    <w:p w14:paraId="63F21328" w14:textId="6B290B9B" w:rsidR="001A6D12" w:rsidRDefault="00895E50" w:rsidP="00B8259F">
      <w:pPr>
        <w:keepNext/>
        <w:spacing w:after="0" w:line="240" w:lineRule="auto"/>
        <w:jc w:val="center"/>
        <w:rPr>
          <w:rFonts w:asciiTheme="majorBidi" w:hAnsiTheme="majorBidi" w:cstheme="majorBidi"/>
        </w:rPr>
      </w:pPr>
      <w:r w:rsidRPr="006E751C">
        <w:rPr>
          <w:rFonts w:asciiTheme="majorBidi" w:hAnsiTheme="majorBidi" w:cstheme="majorBidi"/>
          <w:noProof/>
          <w:sz w:val="24"/>
          <w:szCs w:val="24"/>
        </w:rPr>
        <w:drawing>
          <wp:inline distT="0" distB="0" distL="0" distR="0" wp14:anchorId="112971E2" wp14:editId="25305530">
            <wp:extent cx="4501418" cy="2180885"/>
            <wp:effectExtent l="0" t="0" r="0" b="0"/>
            <wp:docPr id="7" name="Picture 7" descr="Chart,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timeline&#10;&#10;Description automatically generated"/>
                    <pic:cNvPicPr/>
                  </pic:nvPicPr>
                  <pic:blipFill>
                    <a:blip r:embed="rId24"/>
                    <a:stretch>
                      <a:fillRect/>
                    </a:stretch>
                  </pic:blipFill>
                  <pic:spPr>
                    <a:xfrm>
                      <a:off x="0" y="0"/>
                      <a:ext cx="4636075" cy="2246125"/>
                    </a:xfrm>
                    <a:prstGeom prst="rect">
                      <a:avLst/>
                    </a:prstGeom>
                  </pic:spPr>
                </pic:pic>
              </a:graphicData>
            </a:graphic>
          </wp:inline>
        </w:drawing>
      </w:r>
    </w:p>
    <w:p w14:paraId="20AF2A4D" w14:textId="30DE5AED" w:rsidR="00381FDF" w:rsidRDefault="00381FDF" w:rsidP="00B8259F">
      <w:pPr>
        <w:keepNext/>
        <w:spacing w:after="0" w:line="240" w:lineRule="auto"/>
        <w:jc w:val="center"/>
        <w:rPr>
          <w:rFonts w:asciiTheme="majorBidi" w:hAnsiTheme="majorBidi" w:cstheme="majorBidi"/>
          <w:b/>
          <w:bCs/>
          <w:sz w:val="24"/>
          <w:szCs w:val="24"/>
        </w:rPr>
      </w:pPr>
      <w:r w:rsidRPr="005E4A70">
        <w:rPr>
          <w:rFonts w:asciiTheme="majorBidi" w:hAnsiTheme="majorBidi" w:cstheme="majorBidi"/>
          <w:b/>
          <w:bCs/>
          <w:sz w:val="24"/>
          <w:szCs w:val="24"/>
        </w:rPr>
        <w:t>(d)</w:t>
      </w:r>
    </w:p>
    <w:p w14:paraId="5D530838" w14:textId="77777777" w:rsidR="005E4A70" w:rsidRPr="005E4A70" w:rsidRDefault="005E4A70" w:rsidP="00B8259F">
      <w:pPr>
        <w:keepNext/>
        <w:spacing w:after="0" w:line="240" w:lineRule="auto"/>
        <w:jc w:val="center"/>
        <w:rPr>
          <w:rFonts w:asciiTheme="majorBidi" w:hAnsiTheme="majorBidi" w:cstheme="majorBidi"/>
          <w:b/>
          <w:bCs/>
          <w:sz w:val="24"/>
          <w:szCs w:val="24"/>
        </w:rPr>
      </w:pPr>
    </w:p>
    <w:p w14:paraId="53BD9E63" w14:textId="64C18237" w:rsidR="00381FDF" w:rsidRPr="0075349A" w:rsidRDefault="00381FDF" w:rsidP="00381FDF">
      <w:pPr>
        <w:spacing w:after="0" w:line="240" w:lineRule="auto"/>
        <w:ind w:hanging="22"/>
        <w:jc w:val="both"/>
        <w:rPr>
          <w:rFonts w:asciiTheme="majorBidi" w:hAnsiTheme="majorBidi" w:cstheme="majorBidi"/>
          <w:b/>
          <w:bCs/>
          <w:sz w:val="24"/>
          <w:szCs w:val="24"/>
        </w:rPr>
      </w:pPr>
      <w:r w:rsidRPr="0075349A">
        <w:rPr>
          <w:rFonts w:asciiTheme="majorBidi" w:hAnsiTheme="majorBidi" w:cstheme="majorBidi"/>
          <w:b/>
          <w:bCs/>
          <w:sz w:val="24"/>
          <w:szCs w:val="24"/>
        </w:rPr>
        <w:t xml:space="preserve">Figure </w:t>
      </w:r>
      <w:r w:rsidRPr="0075349A">
        <w:rPr>
          <w:rFonts w:asciiTheme="majorBidi" w:hAnsiTheme="majorBidi" w:cstheme="majorBidi"/>
          <w:b/>
          <w:bCs/>
          <w:sz w:val="24"/>
          <w:szCs w:val="24"/>
        </w:rPr>
        <w:fldChar w:fldCharType="begin"/>
      </w:r>
      <w:r w:rsidRPr="0075349A">
        <w:rPr>
          <w:rFonts w:asciiTheme="majorBidi" w:hAnsiTheme="majorBidi" w:cstheme="majorBidi"/>
          <w:b/>
          <w:bCs/>
          <w:sz w:val="24"/>
          <w:szCs w:val="24"/>
        </w:rPr>
        <w:instrText xml:space="preserve"> SEQ Figure \* ARABIC </w:instrText>
      </w:r>
      <w:r w:rsidRPr="0075349A">
        <w:rPr>
          <w:rFonts w:asciiTheme="majorBidi" w:hAnsiTheme="majorBidi" w:cstheme="majorBidi"/>
          <w:b/>
          <w:bCs/>
          <w:sz w:val="24"/>
          <w:szCs w:val="24"/>
        </w:rPr>
        <w:fldChar w:fldCharType="separate"/>
      </w:r>
      <w:r w:rsidR="00716A7B">
        <w:rPr>
          <w:rFonts w:asciiTheme="majorBidi" w:hAnsiTheme="majorBidi" w:cstheme="majorBidi"/>
          <w:b/>
          <w:bCs/>
          <w:noProof/>
          <w:sz w:val="24"/>
          <w:szCs w:val="24"/>
        </w:rPr>
        <w:t>8</w:t>
      </w:r>
      <w:r w:rsidRPr="0075349A">
        <w:rPr>
          <w:rFonts w:asciiTheme="majorBidi" w:hAnsiTheme="majorBidi" w:cstheme="majorBidi"/>
          <w:b/>
          <w:bCs/>
          <w:sz w:val="24"/>
          <w:szCs w:val="24"/>
        </w:rPr>
        <w:fldChar w:fldCharType="end"/>
      </w:r>
      <w:r w:rsidRPr="0075349A">
        <w:rPr>
          <w:rFonts w:asciiTheme="majorBidi" w:hAnsiTheme="majorBidi" w:cstheme="majorBidi"/>
          <w:b/>
          <w:bCs/>
          <w:sz w:val="24"/>
          <w:szCs w:val="24"/>
        </w:rPr>
        <w:t xml:space="preserve">. </w:t>
      </w:r>
      <w:r>
        <w:rPr>
          <w:rFonts w:asciiTheme="majorBidi" w:hAnsiTheme="majorBidi" w:cstheme="majorBidi"/>
          <w:b/>
          <w:bCs/>
          <w:sz w:val="24"/>
          <w:szCs w:val="24"/>
        </w:rPr>
        <w:t xml:space="preserve">Frequency of publications versus (a) </w:t>
      </w:r>
      <w:r w:rsidRPr="0075349A">
        <w:rPr>
          <w:rFonts w:asciiTheme="majorBidi" w:hAnsiTheme="majorBidi" w:cstheme="majorBidi"/>
          <w:b/>
          <w:bCs/>
          <w:sz w:val="24"/>
          <w:szCs w:val="24"/>
        </w:rPr>
        <w:t xml:space="preserve">Objective of </w:t>
      </w:r>
      <w:r>
        <w:rPr>
          <w:rFonts w:asciiTheme="majorBidi" w:hAnsiTheme="majorBidi" w:cstheme="majorBidi"/>
          <w:b/>
          <w:bCs/>
          <w:sz w:val="24"/>
          <w:szCs w:val="24"/>
        </w:rPr>
        <w:t>c</w:t>
      </w:r>
      <w:r w:rsidRPr="0075349A">
        <w:rPr>
          <w:rFonts w:asciiTheme="majorBidi" w:hAnsiTheme="majorBidi" w:cstheme="majorBidi"/>
          <w:b/>
          <w:bCs/>
          <w:sz w:val="24"/>
          <w:szCs w:val="24"/>
        </w:rPr>
        <w:t xml:space="preserve">ase </w:t>
      </w:r>
      <w:r>
        <w:rPr>
          <w:rFonts w:asciiTheme="majorBidi" w:hAnsiTheme="majorBidi" w:cstheme="majorBidi"/>
          <w:b/>
          <w:bCs/>
          <w:sz w:val="24"/>
          <w:szCs w:val="24"/>
        </w:rPr>
        <w:t>s</w:t>
      </w:r>
      <w:r w:rsidRPr="0075349A">
        <w:rPr>
          <w:rFonts w:asciiTheme="majorBidi" w:hAnsiTheme="majorBidi" w:cstheme="majorBidi"/>
          <w:b/>
          <w:bCs/>
          <w:sz w:val="24"/>
          <w:szCs w:val="24"/>
        </w:rPr>
        <w:t xml:space="preserve">tudy or </w:t>
      </w:r>
      <w:r>
        <w:rPr>
          <w:rFonts w:asciiTheme="majorBidi" w:hAnsiTheme="majorBidi" w:cstheme="majorBidi"/>
          <w:b/>
          <w:bCs/>
          <w:sz w:val="24"/>
          <w:szCs w:val="24"/>
        </w:rPr>
        <w:t>p</w:t>
      </w:r>
      <w:r w:rsidRPr="0075349A">
        <w:rPr>
          <w:rFonts w:asciiTheme="majorBidi" w:hAnsiTheme="majorBidi" w:cstheme="majorBidi"/>
          <w:b/>
          <w:bCs/>
          <w:sz w:val="24"/>
          <w:szCs w:val="24"/>
        </w:rPr>
        <w:t>ublication</w:t>
      </w:r>
      <w:r>
        <w:rPr>
          <w:rFonts w:asciiTheme="majorBidi" w:hAnsiTheme="majorBidi" w:cstheme="majorBidi"/>
          <w:b/>
          <w:bCs/>
          <w:sz w:val="24"/>
          <w:szCs w:val="24"/>
        </w:rPr>
        <w:t>, (b)</w:t>
      </w:r>
      <w:r w:rsidRPr="00381FDF">
        <w:t xml:space="preserve"> </w:t>
      </w:r>
      <w:r w:rsidRPr="00381FDF">
        <w:rPr>
          <w:rFonts w:asciiTheme="majorBidi" w:hAnsiTheme="majorBidi" w:cstheme="majorBidi"/>
          <w:b/>
          <w:bCs/>
          <w:sz w:val="24"/>
          <w:szCs w:val="24"/>
        </w:rPr>
        <w:t>Case study type</w:t>
      </w:r>
      <w:r>
        <w:rPr>
          <w:rFonts w:asciiTheme="majorBidi" w:hAnsiTheme="majorBidi" w:cstheme="majorBidi"/>
          <w:b/>
          <w:bCs/>
          <w:sz w:val="24"/>
          <w:szCs w:val="24"/>
        </w:rPr>
        <w:t xml:space="preserve">, (c) </w:t>
      </w:r>
      <w:r w:rsidRPr="0075349A">
        <w:rPr>
          <w:rFonts w:asciiTheme="majorBidi" w:hAnsiTheme="majorBidi" w:cstheme="majorBidi"/>
          <w:b/>
          <w:bCs/>
          <w:sz w:val="24"/>
          <w:szCs w:val="24"/>
        </w:rPr>
        <w:t xml:space="preserve">Failure </w:t>
      </w:r>
      <w:r>
        <w:rPr>
          <w:rFonts w:asciiTheme="majorBidi" w:hAnsiTheme="majorBidi" w:cstheme="majorBidi"/>
          <w:b/>
          <w:bCs/>
          <w:sz w:val="24"/>
          <w:szCs w:val="24"/>
        </w:rPr>
        <w:t>m</w:t>
      </w:r>
      <w:r w:rsidRPr="0075349A">
        <w:rPr>
          <w:rFonts w:asciiTheme="majorBidi" w:hAnsiTheme="majorBidi" w:cstheme="majorBidi"/>
          <w:b/>
          <w:bCs/>
          <w:sz w:val="24"/>
          <w:szCs w:val="24"/>
        </w:rPr>
        <w:t xml:space="preserve">ode or </w:t>
      </w:r>
      <w:r>
        <w:rPr>
          <w:rFonts w:asciiTheme="majorBidi" w:hAnsiTheme="majorBidi" w:cstheme="majorBidi"/>
          <w:b/>
          <w:bCs/>
          <w:sz w:val="24"/>
          <w:szCs w:val="24"/>
        </w:rPr>
        <w:t>d</w:t>
      </w:r>
      <w:r w:rsidRPr="0075349A">
        <w:rPr>
          <w:rFonts w:asciiTheme="majorBidi" w:hAnsiTheme="majorBidi" w:cstheme="majorBidi"/>
          <w:b/>
          <w:bCs/>
          <w:sz w:val="24"/>
          <w:szCs w:val="24"/>
        </w:rPr>
        <w:t xml:space="preserve">egradation </w:t>
      </w:r>
      <w:r>
        <w:rPr>
          <w:rFonts w:asciiTheme="majorBidi" w:hAnsiTheme="majorBidi" w:cstheme="majorBidi"/>
          <w:b/>
          <w:bCs/>
          <w:sz w:val="24"/>
          <w:szCs w:val="24"/>
        </w:rPr>
        <w:t>m</w:t>
      </w:r>
      <w:r w:rsidRPr="0075349A">
        <w:rPr>
          <w:rFonts w:asciiTheme="majorBidi" w:hAnsiTheme="majorBidi" w:cstheme="majorBidi"/>
          <w:b/>
          <w:bCs/>
          <w:sz w:val="24"/>
          <w:szCs w:val="24"/>
        </w:rPr>
        <w:t>echanism</w:t>
      </w:r>
      <w:r>
        <w:rPr>
          <w:rFonts w:asciiTheme="majorBidi" w:hAnsiTheme="majorBidi" w:cstheme="majorBidi"/>
          <w:b/>
          <w:bCs/>
          <w:sz w:val="24"/>
          <w:szCs w:val="24"/>
        </w:rPr>
        <w:t xml:space="preserve">, (d) </w:t>
      </w:r>
      <w:r w:rsidRPr="0075349A">
        <w:rPr>
          <w:rFonts w:asciiTheme="majorBidi" w:hAnsiTheme="majorBidi" w:cstheme="majorBidi"/>
          <w:b/>
          <w:bCs/>
          <w:sz w:val="24"/>
          <w:szCs w:val="24"/>
        </w:rPr>
        <w:t xml:space="preserve">Feature </w:t>
      </w:r>
      <w:r>
        <w:rPr>
          <w:rFonts w:asciiTheme="majorBidi" w:hAnsiTheme="majorBidi" w:cstheme="majorBidi"/>
          <w:b/>
          <w:bCs/>
          <w:sz w:val="24"/>
          <w:szCs w:val="24"/>
        </w:rPr>
        <w:t>t</w:t>
      </w:r>
      <w:r w:rsidRPr="0075349A">
        <w:rPr>
          <w:rFonts w:asciiTheme="majorBidi" w:hAnsiTheme="majorBidi" w:cstheme="majorBidi"/>
          <w:b/>
          <w:bCs/>
          <w:sz w:val="24"/>
          <w:szCs w:val="24"/>
        </w:rPr>
        <w:t>ype</w:t>
      </w:r>
      <w:r>
        <w:rPr>
          <w:rFonts w:asciiTheme="majorBidi" w:hAnsiTheme="majorBidi" w:cstheme="majorBidi"/>
          <w:b/>
          <w:bCs/>
          <w:sz w:val="24"/>
          <w:szCs w:val="24"/>
        </w:rPr>
        <w:t>.</w:t>
      </w:r>
    </w:p>
    <w:p w14:paraId="7DCD9AEE" w14:textId="77777777" w:rsidR="00381FDF" w:rsidRPr="0075349A" w:rsidRDefault="00381FDF" w:rsidP="00B8259F">
      <w:pPr>
        <w:keepNext/>
        <w:spacing w:after="0" w:line="240" w:lineRule="auto"/>
        <w:jc w:val="center"/>
        <w:rPr>
          <w:rFonts w:asciiTheme="majorBidi" w:hAnsiTheme="majorBidi" w:cstheme="majorBidi"/>
        </w:rPr>
      </w:pPr>
    </w:p>
    <w:p w14:paraId="30E9271B" w14:textId="7F9A04BB" w:rsidR="00895E50" w:rsidRPr="0075349A" w:rsidRDefault="00895E50" w:rsidP="00B8259F">
      <w:pPr>
        <w:spacing w:after="0" w:line="240" w:lineRule="auto"/>
        <w:rPr>
          <w:rFonts w:asciiTheme="majorBidi" w:eastAsia="Times New Roman" w:hAnsiTheme="majorBidi" w:cstheme="majorBidi"/>
          <w:b/>
          <w:bCs/>
          <w:color w:val="201F1E"/>
          <w:sz w:val="24"/>
          <w:szCs w:val="24"/>
          <w:shd w:val="clear" w:color="auto" w:fill="FFFFFF"/>
        </w:rPr>
      </w:pPr>
    </w:p>
    <w:p w14:paraId="52B48872" w14:textId="7EA3D9D2" w:rsidR="00E216E8" w:rsidRDefault="00E216E8" w:rsidP="00B8259F">
      <w:pPr>
        <w:spacing w:after="0" w:line="240" w:lineRule="auto"/>
        <w:rPr>
          <w:rFonts w:asciiTheme="majorBidi" w:eastAsia="Times New Roman" w:hAnsiTheme="majorBidi" w:cstheme="majorBidi"/>
          <w:b/>
          <w:bCs/>
          <w:color w:val="201F1E"/>
          <w:sz w:val="24"/>
          <w:szCs w:val="24"/>
          <w:shd w:val="clear" w:color="auto" w:fill="FFFFFF"/>
        </w:rPr>
      </w:pPr>
    </w:p>
    <w:p w14:paraId="7B8DF8AB" w14:textId="6058A441" w:rsidR="00895E50" w:rsidRPr="0075349A" w:rsidRDefault="00895E50" w:rsidP="009244AE">
      <w:pPr>
        <w:pStyle w:val="ListParagraph"/>
        <w:numPr>
          <w:ilvl w:val="2"/>
          <w:numId w:val="1"/>
        </w:numPr>
        <w:spacing w:line="240" w:lineRule="auto"/>
        <w:rPr>
          <w:rFonts w:asciiTheme="majorBidi" w:hAnsiTheme="majorBidi" w:cstheme="majorBidi"/>
          <w:b/>
          <w:bCs/>
          <w:sz w:val="24"/>
          <w:szCs w:val="24"/>
        </w:rPr>
      </w:pPr>
      <w:r w:rsidRPr="0075349A">
        <w:rPr>
          <w:rFonts w:asciiTheme="majorBidi" w:hAnsiTheme="majorBidi" w:cstheme="majorBidi"/>
          <w:b/>
          <w:bCs/>
          <w:sz w:val="24"/>
          <w:szCs w:val="24"/>
        </w:rPr>
        <w:lastRenderedPageBreak/>
        <w:t>Modelling</w:t>
      </w:r>
    </w:p>
    <w:p w14:paraId="1089AB5D" w14:textId="77777777" w:rsidR="00895E50" w:rsidRPr="0075349A" w:rsidRDefault="00895E50" w:rsidP="00B8259F">
      <w:pPr>
        <w:spacing w:after="0" w:line="240" w:lineRule="auto"/>
        <w:rPr>
          <w:rFonts w:asciiTheme="majorBidi" w:eastAsia="Times New Roman" w:hAnsiTheme="majorBidi" w:cstheme="majorBidi"/>
          <w:b/>
          <w:bCs/>
          <w:color w:val="201F1E"/>
          <w:sz w:val="24"/>
          <w:szCs w:val="24"/>
          <w:shd w:val="clear" w:color="auto" w:fill="FFFFFF"/>
        </w:rPr>
      </w:pPr>
    </w:p>
    <w:p w14:paraId="2969E39D" w14:textId="6DAF3A7C" w:rsidR="001A6D12" w:rsidRPr="0075349A" w:rsidRDefault="00895E50" w:rsidP="00B8259F">
      <w:pPr>
        <w:keepNext/>
        <w:spacing w:after="0" w:line="240" w:lineRule="auto"/>
        <w:jc w:val="center"/>
        <w:rPr>
          <w:rFonts w:asciiTheme="majorBidi" w:hAnsiTheme="majorBidi" w:cstheme="majorBidi"/>
        </w:rPr>
      </w:pPr>
      <w:r w:rsidRPr="0075349A">
        <w:rPr>
          <w:rFonts w:asciiTheme="majorBidi" w:hAnsiTheme="majorBidi" w:cstheme="majorBidi"/>
          <w:noProof/>
        </w:rPr>
        <w:drawing>
          <wp:inline distT="0" distB="0" distL="0" distR="0" wp14:anchorId="4595E4EC" wp14:editId="40F18F5A">
            <wp:extent cx="4144108" cy="1873709"/>
            <wp:effectExtent l="0" t="0" r="0" b="0"/>
            <wp:docPr id="9" name="Picture 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bar chart&#10;&#10;Description automatically generated"/>
                    <pic:cNvPicPr/>
                  </pic:nvPicPr>
                  <pic:blipFill>
                    <a:blip r:embed="rId25"/>
                    <a:stretch>
                      <a:fillRect/>
                    </a:stretch>
                  </pic:blipFill>
                  <pic:spPr>
                    <a:xfrm>
                      <a:off x="0" y="0"/>
                      <a:ext cx="4243892" cy="1918825"/>
                    </a:xfrm>
                    <a:prstGeom prst="rect">
                      <a:avLst/>
                    </a:prstGeom>
                  </pic:spPr>
                </pic:pic>
              </a:graphicData>
            </a:graphic>
          </wp:inline>
        </w:drawing>
      </w:r>
    </w:p>
    <w:p w14:paraId="78195E68" w14:textId="3F82C694" w:rsidR="0075349A" w:rsidRPr="00381FDF" w:rsidRDefault="00381FDF" w:rsidP="00B8259F">
      <w:pPr>
        <w:spacing w:line="240" w:lineRule="auto"/>
        <w:jc w:val="center"/>
        <w:rPr>
          <w:rFonts w:asciiTheme="majorBidi" w:hAnsiTheme="majorBidi" w:cstheme="majorBidi"/>
          <w:b/>
          <w:bCs/>
          <w:sz w:val="24"/>
          <w:szCs w:val="24"/>
        </w:rPr>
      </w:pPr>
      <w:r w:rsidRPr="00381FDF">
        <w:rPr>
          <w:rFonts w:asciiTheme="majorBidi" w:hAnsiTheme="majorBidi" w:cstheme="majorBidi"/>
          <w:b/>
          <w:bCs/>
          <w:sz w:val="24"/>
          <w:szCs w:val="24"/>
        </w:rPr>
        <w:t>(a)</w:t>
      </w:r>
    </w:p>
    <w:p w14:paraId="08221C62" w14:textId="76639E68" w:rsidR="0075349A" w:rsidRPr="0075349A" w:rsidRDefault="00895E50" w:rsidP="00B8259F">
      <w:pPr>
        <w:keepNext/>
        <w:spacing w:line="240" w:lineRule="auto"/>
        <w:jc w:val="center"/>
        <w:rPr>
          <w:rFonts w:asciiTheme="majorBidi" w:hAnsiTheme="majorBidi" w:cstheme="majorBidi"/>
        </w:rPr>
      </w:pPr>
      <w:r w:rsidRPr="0075349A">
        <w:rPr>
          <w:rFonts w:asciiTheme="majorBidi" w:hAnsiTheme="majorBidi" w:cstheme="majorBidi"/>
          <w:noProof/>
        </w:rPr>
        <w:drawing>
          <wp:inline distT="0" distB="0" distL="0" distR="0" wp14:anchorId="0950F50C" wp14:editId="38598EA1">
            <wp:extent cx="5212045" cy="1979490"/>
            <wp:effectExtent l="0" t="0" r="8255" b="1905"/>
            <wp:docPr id="5" name="Picture 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10;&#10;Description automatically generated"/>
                    <pic:cNvPicPr/>
                  </pic:nvPicPr>
                  <pic:blipFill>
                    <a:blip r:embed="rId26"/>
                    <a:stretch>
                      <a:fillRect/>
                    </a:stretch>
                  </pic:blipFill>
                  <pic:spPr>
                    <a:xfrm>
                      <a:off x="0" y="0"/>
                      <a:ext cx="5343936" cy="2029581"/>
                    </a:xfrm>
                    <a:prstGeom prst="rect">
                      <a:avLst/>
                    </a:prstGeom>
                  </pic:spPr>
                </pic:pic>
              </a:graphicData>
            </a:graphic>
          </wp:inline>
        </w:drawing>
      </w:r>
    </w:p>
    <w:p w14:paraId="79EF2371" w14:textId="047CC838" w:rsidR="00895E50" w:rsidRPr="0075349A" w:rsidRDefault="00381FDF" w:rsidP="00B8259F">
      <w:pPr>
        <w:spacing w:line="240" w:lineRule="auto"/>
        <w:jc w:val="center"/>
        <w:rPr>
          <w:rFonts w:asciiTheme="majorBidi" w:hAnsiTheme="majorBidi" w:cstheme="majorBidi"/>
          <w:b/>
          <w:bCs/>
        </w:rPr>
      </w:pPr>
      <w:r>
        <w:rPr>
          <w:rFonts w:asciiTheme="majorBidi" w:hAnsiTheme="majorBidi" w:cstheme="majorBidi"/>
          <w:b/>
          <w:bCs/>
          <w:sz w:val="24"/>
          <w:szCs w:val="24"/>
        </w:rPr>
        <w:t>(b)</w:t>
      </w:r>
    </w:p>
    <w:p w14:paraId="618CD532" w14:textId="77777777" w:rsidR="0075349A" w:rsidRDefault="00895E50" w:rsidP="00B8259F">
      <w:pPr>
        <w:keepNext/>
        <w:spacing w:line="240" w:lineRule="auto"/>
        <w:jc w:val="center"/>
      </w:pPr>
      <w:r w:rsidRPr="0075349A">
        <w:rPr>
          <w:rFonts w:asciiTheme="majorBidi" w:hAnsiTheme="majorBidi" w:cstheme="majorBidi"/>
          <w:b/>
          <w:bCs/>
        </w:rPr>
        <w:t xml:space="preserve">             </w:t>
      </w:r>
      <w:r w:rsidRPr="0075349A">
        <w:rPr>
          <w:rFonts w:asciiTheme="majorBidi" w:hAnsiTheme="majorBidi" w:cstheme="majorBidi"/>
          <w:noProof/>
        </w:rPr>
        <w:drawing>
          <wp:inline distT="0" distB="0" distL="0" distR="0" wp14:anchorId="7707200C" wp14:editId="442D50F5">
            <wp:extent cx="4519246" cy="1894118"/>
            <wp:effectExtent l="0" t="0" r="0" b="0"/>
            <wp:docPr id="22" name="Picture 2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 bar chart&#10;&#10;Description automatically generated"/>
                    <pic:cNvPicPr/>
                  </pic:nvPicPr>
                  <pic:blipFill>
                    <a:blip r:embed="rId27"/>
                    <a:stretch>
                      <a:fillRect/>
                    </a:stretch>
                  </pic:blipFill>
                  <pic:spPr>
                    <a:xfrm>
                      <a:off x="0" y="0"/>
                      <a:ext cx="4622938" cy="1937578"/>
                    </a:xfrm>
                    <a:prstGeom prst="rect">
                      <a:avLst/>
                    </a:prstGeom>
                  </pic:spPr>
                </pic:pic>
              </a:graphicData>
            </a:graphic>
          </wp:inline>
        </w:drawing>
      </w:r>
    </w:p>
    <w:p w14:paraId="5A9DC117" w14:textId="0570562B" w:rsidR="006E751C" w:rsidRDefault="00381FDF" w:rsidP="00B8259F">
      <w:pPr>
        <w:spacing w:after="0" w:line="240" w:lineRule="auto"/>
        <w:ind w:hanging="22"/>
        <w:jc w:val="center"/>
        <w:rPr>
          <w:rFonts w:asciiTheme="majorBidi" w:hAnsiTheme="majorBidi" w:cstheme="majorBidi"/>
          <w:b/>
          <w:bCs/>
          <w:sz w:val="24"/>
          <w:szCs w:val="24"/>
        </w:rPr>
      </w:pPr>
      <w:r>
        <w:rPr>
          <w:rFonts w:asciiTheme="majorBidi" w:hAnsiTheme="majorBidi" w:cstheme="majorBidi"/>
          <w:b/>
          <w:bCs/>
          <w:sz w:val="24"/>
          <w:szCs w:val="24"/>
        </w:rPr>
        <w:t>(</w:t>
      </w:r>
      <w:commentRangeStart w:id="140"/>
      <w:r>
        <w:rPr>
          <w:rFonts w:asciiTheme="majorBidi" w:hAnsiTheme="majorBidi" w:cstheme="majorBidi"/>
          <w:b/>
          <w:bCs/>
          <w:sz w:val="24"/>
          <w:szCs w:val="24"/>
        </w:rPr>
        <w:t>c</w:t>
      </w:r>
      <w:commentRangeEnd w:id="140"/>
      <w:r w:rsidR="00344911">
        <w:rPr>
          <w:rStyle w:val="CommentReference"/>
        </w:rPr>
        <w:commentReference w:id="140"/>
      </w:r>
      <w:r>
        <w:rPr>
          <w:rFonts w:asciiTheme="majorBidi" w:hAnsiTheme="majorBidi" w:cstheme="majorBidi"/>
          <w:b/>
          <w:bCs/>
          <w:sz w:val="24"/>
          <w:szCs w:val="24"/>
        </w:rPr>
        <w:t>)</w:t>
      </w:r>
    </w:p>
    <w:p w14:paraId="42E60755" w14:textId="77777777" w:rsidR="0075349A" w:rsidRPr="0075349A" w:rsidRDefault="0075349A" w:rsidP="00B8259F">
      <w:pPr>
        <w:spacing w:after="0" w:line="240" w:lineRule="auto"/>
        <w:ind w:hanging="22"/>
        <w:jc w:val="center"/>
        <w:rPr>
          <w:rFonts w:asciiTheme="majorBidi" w:hAnsiTheme="majorBidi" w:cstheme="majorBidi"/>
          <w:b/>
          <w:bCs/>
          <w:sz w:val="24"/>
          <w:szCs w:val="24"/>
        </w:rPr>
      </w:pPr>
    </w:p>
    <w:p w14:paraId="1ECDDE27" w14:textId="78C00CC3" w:rsidR="0075349A" w:rsidRPr="00381FDF" w:rsidRDefault="00895E50" w:rsidP="00381FDF">
      <w:pPr>
        <w:spacing w:after="0" w:line="240" w:lineRule="auto"/>
        <w:ind w:hanging="22"/>
        <w:jc w:val="center"/>
        <w:rPr>
          <w:rFonts w:asciiTheme="majorBidi" w:hAnsiTheme="majorBidi" w:cstheme="majorBidi"/>
          <w:b/>
          <w:bCs/>
          <w:sz w:val="24"/>
          <w:szCs w:val="24"/>
        </w:rPr>
      </w:pPr>
      <w:r w:rsidRPr="00381FDF">
        <w:rPr>
          <w:rFonts w:asciiTheme="majorBidi" w:hAnsiTheme="majorBidi" w:cstheme="majorBidi"/>
          <w:b/>
          <w:bCs/>
          <w:noProof/>
          <w:sz w:val="24"/>
          <w:szCs w:val="24"/>
        </w:rPr>
        <w:lastRenderedPageBreak/>
        <w:drawing>
          <wp:inline distT="0" distB="0" distL="0" distR="0" wp14:anchorId="3A222C0E" wp14:editId="43B90B33">
            <wp:extent cx="4753707" cy="2038206"/>
            <wp:effectExtent l="0" t="0" r="0" b="635"/>
            <wp:docPr id="15" name="Picture 1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bar chart&#10;&#10;Description automatically generated"/>
                    <pic:cNvPicPr/>
                  </pic:nvPicPr>
                  <pic:blipFill>
                    <a:blip r:embed="rId28"/>
                    <a:stretch>
                      <a:fillRect/>
                    </a:stretch>
                  </pic:blipFill>
                  <pic:spPr>
                    <a:xfrm>
                      <a:off x="0" y="0"/>
                      <a:ext cx="4815320" cy="2064623"/>
                    </a:xfrm>
                    <a:prstGeom prst="rect">
                      <a:avLst/>
                    </a:prstGeom>
                  </pic:spPr>
                </pic:pic>
              </a:graphicData>
            </a:graphic>
          </wp:inline>
        </w:drawing>
      </w:r>
    </w:p>
    <w:p w14:paraId="7AB684DB" w14:textId="0E211C2A" w:rsidR="00381FDF" w:rsidRDefault="00381FDF" w:rsidP="00381FDF">
      <w:pPr>
        <w:spacing w:after="0" w:line="240" w:lineRule="auto"/>
        <w:ind w:hanging="22"/>
        <w:jc w:val="center"/>
        <w:rPr>
          <w:rFonts w:asciiTheme="majorBidi" w:hAnsiTheme="majorBidi" w:cstheme="majorBidi"/>
          <w:b/>
          <w:bCs/>
          <w:sz w:val="24"/>
          <w:szCs w:val="24"/>
        </w:rPr>
      </w:pPr>
      <w:r w:rsidRPr="00381FDF">
        <w:rPr>
          <w:rFonts w:asciiTheme="majorBidi" w:hAnsiTheme="majorBidi" w:cstheme="majorBidi"/>
          <w:b/>
          <w:bCs/>
          <w:sz w:val="24"/>
          <w:szCs w:val="24"/>
        </w:rPr>
        <w:t>(d)</w:t>
      </w:r>
    </w:p>
    <w:p w14:paraId="27422DA8" w14:textId="77777777" w:rsidR="005E4A70" w:rsidRPr="00381FDF" w:rsidRDefault="005E4A70" w:rsidP="00381FDF">
      <w:pPr>
        <w:spacing w:after="0" w:line="240" w:lineRule="auto"/>
        <w:ind w:hanging="22"/>
        <w:jc w:val="center"/>
        <w:rPr>
          <w:rFonts w:asciiTheme="majorBidi" w:hAnsiTheme="majorBidi" w:cstheme="majorBidi"/>
          <w:b/>
          <w:bCs/>
          <w:sz w:val="24"/>
          <w:szCs w:val="24"/>
        </w:rPr>
      </w:pPr>
    </w:p>
    <w:p w14:paraId="463BA1EE" w14:textId="5A499E8B" w:rsidR="00381FDF" w:rsidRPr="0075349A" w:rsidRDefault="00381FDF" w:rsidP="00381FDF">
      <w:pPr>
        <w:spacing w:after="0" w:line="240" w:lineRule="auto"/>
        <w:ind w:hanging="22"/>
        <w:jc w:val="both"/>
        <w:rPr>
          <w:rFonts w:asciiTheme="majorBidi" w:hAnsiTheme="majorBidi" w:cstheme="majorBidi"/>
          <w:b/>
          <w:bCs/>
          <w:sz w:val="24"/>
          <w:szCs w:val="24"/>
        </w:rPr>
      </w:pPr>
      <w:r w:rsidRPr="0075349A">
        <w:rPr>
          <w:rFonts w:asciiTheme="majorBidi" w:hAnsiTheme="majorBidi" w:cstheme="majorBidi"/>
          <w:b/>
          <w:bCs/>
          <w:sz w:val="24"/>
          <w:szCs w:val="24"/>
        </w:rPr>
        <w:t xml:space="preserve">Figure </w:t>
      </w:r>
      <w:r w:rsidRPr="0075349A">
        <w:rPr>
          <w:rFonts w:asciiTheme="majorBidi" w:hAnsiTheme="majorBidi" w:cstheme="majorBidi"/>
          <w:b/>
          <w:bCs/>
          <w:sz w:val="24"/>
          <w:szCs w:val="24"/>
        </w:rPr>
        <w:fldChar w:fldCharType="begin"/>
      </w:r>
      <w:r w:rsidRPr="0075349A">
        <w:rPr>
          <w:rFonts w:asciiTheme="majorBidi" w:hAnsiTheme="majorBidi" w:cstheme="majorBidi"/>
          <w:b/>
          <w:bCs/>
          <w:sz w:val="24"/>
          <w:szCs w:val="24"/>
        </w:rPr>
        <w:instrText xml:space="preserve"> SEQ Figure \* ARABIC </w:instrText>
      </w:r>
      <w:r w:rsidRPr="0075349A">
        <w:rPr>
          <w:rFonts w:asciiTheme="majorBidi" w:hAnsiTheme="majorBidi" w:cstheme="majorBidi"/>
          <w:b/>
          <w:bCs/>
          <w:sz w:val="24"/>
          <w:szCs w:val="24"/>
        </w:rPr>
        <w:fldChar w:fldCharType="separate"/>
      </w:r>
      <w:r w:rsidR="00716A7B">
        <w:rPr>
          <w:rFonts w:asciiTheme="majorBidi" w:hAnsiTheme="majorBidi" w:cstheme="majorBidi"/>
          <w:b/>
          <w:bCs/>
          <w:noProof/>
          <w:sz w:val="24"/>
          <w:szCs w:val="24"/>
        </w:rPr>
        <w:t>9</w:t>
      </w:r>
      <w:r w:rsidRPr="0075349A">
        <w:rPr>
          <w:rFonts w:asciiTheme="majorBidi" w:hAnsiTheme="majorBidi" w:cstheme="majorBidi"/>
          <w:b/>
          <w:bCs/>
          <w:sz w:val="24"/>
          <w:szCs w:val="24"/>
        </w:rPr>
        <w:fldChar w:fldCharType="end"/>
      </w:r>
      <w:r w:rsidRPr="0075349A">
        <w:rPr>
          <w:rFonts w:asciiTheme="majorBidi" w:hAnsiTheme="majorBidi" w:cstheme="majorBidi"/>
          <w:b/>
          <w:bCs/>
          <w:sz w:val="24"/>
          <w:szCs w:val="24"/>
        </w:rPr>
        <w:t xml:space="preserve">. </w:t>
      </w:r>
      <w:r>
        <w:rPr>
          <w:rFonts w:asciiTheme="majorBidi" w:hAnsiTheme="majorBidi" w:cstheme="majorBidi"/>
          <w:b/>
          <w:bCs/>
          <w:sz w:val="24"/>
          <w:szCs w:val="24"/>
        </w:rPr>
        <w:t xml:space="preserve">Frequency of publications versus (a) </w:t>
      </w:r>
      <w:r w:rsidRPr="0075349A">
        <w:rPr>
          <w:rFonts w:asciiTheme="majorBidi" w:hAnsiTheme="majorBidi" w:cstheme="majorBidi"/>
          <w:b/>
          <w:bCs/>
          <w:sz w:val="24"/>
          <w:szCs w:val="24"/>
        </w:rPr>
        <w:t xml:space="preserve">Code </w:t>
      </w:r>
      <w:r>
        <w:rPr>
          <w:rFonts w:asciiTheme="majorBidi" w:hAnsiTheme="majorBidi" w:cstheme="majorBidi"/>
          <w:b/>
          <w:bCs/>
          <w:sz w:val="24"/>
          <w:szCs w:val="24"/>
        </w:rPr>
        <w:t>u</w:t>
      </w:r>
      <w:r w:rsidRPr="0075349A">
        <w:rPr>
          <w:rFonts w:asciiTheme="majorBidi" w:hAnsiTheme="majorBidi" w:cstheme="majorBidi"/>
          <w:b/>
          <w:bCs/>
          <w:sz w:val="24"/>
          <w:szCs w:val="24"/>
        </w:rPr>
        <w:t>sed</w:t>
      </w:r>
      <w:r>
        <w:rPr>
          <w:rFonts w:asciiTheme="majorBidi" w:hAnsiTheme="majorBidi" w:cstheme="majorBidi"/>
          <w:b/>
          <w:bCs/>
          <w:sz w:val="24"/>
          <w:szCs w:val="24"/>
        </w:rPr>
        <w:t xml:space="preserve">, (b) </w:t>
      </w:r>
      <w:r w:rsidRPr="00381FDF">
        <w:rPr>
          <w:rFonts w:asciiTheme="majorBidi" w:hAnsiTheme="majorBidi" w:cstheme="majorBidi"/>
          <w:b/>
          <w:bCs/>
          <w:sz w:val="24"/>
          <w:szCs w:val="24"/>
        </w:rPr>
        <w:t>Probabilistic methods used</w:t>
      </w:r>
      <w:r>
        <w:rPr>
          <w:rFonts w:asciiTheme="majorBidi" w:hAnsiTheme="majorBidi" w:cstheme="majorBidi"/>
          <w:b/>
          <w:bCs/>
          <w:sz w:val="24"/>
          <w:szCs w:val="24"/>
        </w:rPr>
        <w:t xml:space="preserve">, (c) </w:t>
      </w:r>
      <w:r w:rsidRPr="00381FDF">
        <w:rPr>
          <w:rFonts w:asciiTheme="majorBidi" w:hAnsiTheme="majorBidi" w:cstheme="majorBidi"/>
          <w:b/>
          <w:bCs/>
          <w:sz w:val="24"/>
          <w:szCs w:val="24"/>
        </w:rPr>
        <w:t>Sensitivity analysis used</w:t>
      </w:r>
      <w:r>
        <w:rPr>
          <w:rFonts w:asciiTheme="majorBidi" w:hAnsiTheme="majorBidi" w:cstheme="majorBidi"/>
          <w:b/>
          <w:bCs/>
          <w:sz w:val="24"/>
          <w:szCs w:val="24"/>
        </w:rPr>
        <w:t xml:space="preserve">, (d) </w:t>
      </w:r>
      <w:r w:rsidRPr="00381FDF">
        <w:rPr>
          <w:rFonts w:asciiTheme="majorBidi" w:hAnsiTheme="majorBidi" w:cstheme="majorBidi"/>
          <w:b/>
          <w:bCs/>
          <w:sz w:val="24"/>
          <w:szCs w:val="24"/>
        </w:rPr>
        <w:t>Software platform</w:t>
      </w:r>
      <w:r>
        <w:rPr>
          <w:rFonts w:asciiTheme="majorBidi" w:hAnsiTheme="majorBidi" w:cstheme="majorBidi"/>
          <w:b/>
          <w:bCs/>
          <w:sz w:val="24"/>
          <w:szCs w:val="24"/>
        </w:rPr>
        <w:t>.</w:t>
      </w:r>
    </w:p>
    <w:p w14:paraId="19600A37" w14:textId="28FC7F3C" w:rsidR="00E216E8" w:rsidRDefault="00E216E8" w:rsidP="00381FDF">
      <w:pPr>
        <w:spacing w:line="240" w:lineRule="auto"/>
        <w:jc w:val="both"/>
        <w:rPr>
          <w:rFonts w:asciiTheme="majorBidi" w:hAnsiTheme="majorBidi" w:cstheme="majorBidi"/>
          <w:b/>
          <w:bCs/>
        </w:rPr>
      </w:pPr>
    </w:p>
    <w:p w14:paraId="6381A99E" w14:textId="77777777" w:rsidR="00381FDF" w:rsidRPr="0075349A" w:rsidRDefault="00381FDF" w:rsidP="00381FDF">
      <w:pPr>
        <w:spacing w:line="240" w:lineRule="auto"/>
        <w:jc w:val="both"/>
        <w:rPr>
          <w:rFonts w:asciiTheme="majorBidi" w:hAnsiTheme="majorBidi" w:cstheme="majorBidi"/>
          <w:b/>
          <w:bCs/>
        </w:rPr>
      </w:pPr>
    </w:p>
    <w:p w14:paraId="4C393EAD" w14:textId="45299593" w:rsidR="00895E50" w:rsidRPr="0075349A" w:rsidRDefault="00895E50" w:rsidP="009244AE">
      <w:pPr>
        <w:pStyle w:val="ListParagraph"/>
        <w:numPr>
          <w:ilvl w:val="2"/>
          <w:numId w:val="1"/>
        </w:numPr>
        <w:spacing w:line="240" w:lineRule="auto"/>
        <w:rPr>
          <w:rFonts w:asciiTheme="majorBidi" w:hAnsiTheme="majorBidi" w:cstheme="majorBidi"/>
          <w:b/>
          <w:bCs/>
          <w:sz w:val="24"/>
          <w:szCs w:val="24"/>
        </w:rPr>
      </w:pPr>
      <w:r w:rsidRPr="0075349A">
        <w:rPr>
          <w:rFonts w:asciiTheme="majorBidi" w:hAnsiTheme="majorBidi" w:cstheme="majorBidi"/>
          <w:b/>
          <w:bCs/>
          <w:sz w:val="24"/>
          <w:szCs w:val="24"/>
        </w:rPr>
        <w:t>Inputs</w:t>
      </w:r>
    </w:p>
    <w:p w14:paraId="4B263F0D" w14:textId="77777777" w:rsidR="00895E50" w:rsidRPr="0075349A" w:rsidRDefault="00895E50" w:rsidP="00B8259F">
      <w:pPr>
        <w:spacing w:after="0" w:line="240" w:lineRule="auto"/>
        <w:rPr>
          <w:rFonts w:asciiTheme="majorBidi" w:eastAsia="Times New Roman" w:hAnsiTheme="majorBidi" w:cstheme="majorBidi"/>
          <w:b/>
          <w:bCs/>
          <w:color w:val="201F1E"/>
          <w:sz w:val="24"/>
          <w:szCs w:val="24"/>
          <w:shd w:val="clear" w:color="auto" w:fill="FFFFFF"/>
        </w:rPr>
      </w:pPr>
    </w:p>
    <w:p w14:paraId="4BA614F2" w14:textId="17F78337" w:rsidR="0016076F" w:rsidRDefault="00895E50" w:rsidP="0016076F">
      <w:pPr>
        <w:keepNext/>
        <w:spacing w:after="0" w:line="240" w:lineRule="auto"/>
        <w:jc w:val="center"/>
      </w:pPr>
      <w:r w:rsidRPr="0075349A">
        <w:rPr>
          <w:rFonts w:asciiTheme="majorBidi" w:hAnsiTheme="majorBidi" w:cstheme="majorBidi"/>
          <w:noProof/>
        </w:rPr>
        <w:drawing>
          <wp:inline distT="0" distB="0" distL="0" distR="0" wp14:anchorId="5AE92B1F" wp14:editId="14829676">
            <wp:extent cx="4719646" cy="1899676"/>
            <wp:effectExtent l="0" t="0" r="5080" b="5715"/>
            <wp:docPr id="23" name="Picture 2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hart, bar chart&#10;&#10;Description automatically generated"/>
                    <pic:cNvPicPr/>
                  </pic:nvPicPr>
                  <pic:blipFill>
                    <a:blip r:embed="rId29"/>
                    <a:stretch>
                      <a:fillRect/>
                    </a:stretch>
                  </pic:blipFill>
                  <pic:spPr>
                    <a:xfrm>
                      <a:off x="0" y="0"/>
                      <a:ext cx="4856485" cy="1954754"/>
                    </a:xfrm>
                    <a:prstGeom prst="rect">
                      <a:avLst/>
                    </a:prstGeom>
                  </pic:spPr>
                </pic:pic>
              </a:graphicData>
            </a:graphic>
          </wp:inline>
        </w:drawing>
      </w:r>
    </w:p>
    <w:p w14:paraId="340A17BA" w14:textId="0D718D1B" w:rsidR="009C6B97" w:rsidRPr="0016076F" w:rsidRDefault="009C6B97" w:rsidP="009C6B97">
      <w:pPr>
        <w:spacing w:after="0" w:line="240" w:lineRule="auto"/>
        <w:ind w:hanging="22"/>
        <w:jc w:val="center"/>
        <w:rPr>
          <w:rFonts w:asciiTheme="majorBidi" w:hAnsiTheme="majorBidi" w:cstheme="majorBidi"/>
          <w:b/>
          <w:bCs/>
          <w:sz w:val="24"/>
          <w:szCs w:val="24"/>
        </w:rPr>
      </w:pPr>
      <w:r w:rsidRPr="0016076F">
        <w:rPr>
          <w:rFonts w:asciiTheme="majorBidi" w:hAnsiTheme="majorBidi" w:cstheme="majorBidi"/>
          <w:b/>
          <w:bCs/>
          <w:sz w:val="24"/>
          <w:szCs w:val="24"/>
        </w:rPr>
        <w:t>(a)</w:t>
      </w:r>
    </w:p>
    <w:p w14:paraId="583EFA28" w14:textId="77777777" w:rsidR="0016076F" w:rsidRPr="0075349A" w:rsidRDefault="0016076F" w:rsidP="009C6B97">
      <w:pPr>
        <w:spacing w:after="0" w:line="240" w:lineRule="auto"/>
        <w:ind w:hanging="22"/>
        <w:jc w:val="center"/>
        <w:rPr>
          <w:rFonts w:asciiTheme="majorBidi" w:hAnsiTheme="majorBidi" w:cstheme="majorBidi"/>
          <w:b/>
          <w:bCs/>
        </w:rPr>
      </w:pPr>
    </w:p>
    <w:p w14:paraId="0AEC746C" w14:textId="70D2F0AD" w:rsidR="0075349A" w:rsidRDefault="00895E50" w:rsidP="00B8259F">
      <w:pPr>
        <w:keepNext/>
        <w:spacing w:line="240" w:lineRule="auto"/>
        <w:jc w:val="center"/>
      </w:pPr>
      <w:r w:rsidRPr="0075349A">
        <w:rPr>
          <w:rFonts w:asciiTheme="majorBidi" w:hAnsiTheme="majorBidi" w:cstheme="majorBidi"/>
          <w:noProof/>
        </w:rPr>
        <w:drawing>
          <wp:inline distT="0" distB="0" distL="0" distR="0" wp14:anchorId="26AF9F3F" wp14:editId="474AF3E8">
            <wp:extent cx="5304350" cy="1805927"/>
            <wp:effectExtent l="0" t="0" r="0" b="4445"/>
            <wp:docPr id="17" name="Picture 1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 bar chart&#10;&#10;Description automatically generated"/>
                    <pic:cNvPicPr/>
                  </pic:nvPicPr>
                  <pic:blipFill>
                    <a:blip r:embed="rId30"/>
                    <a:stretch>
                      <a:fillRect/>
                    </a:stretch>
                  </pic:blipFill>
                  <pic:spPr>
                    <a:xfrm>
                      <a:off x="0" y="0"/>
                      <a:ext cx="5432726" cy="1849634"/>
                    </a:xfrm>
                    <a:prstGeom prst="rect">
                      <a:avLst/>
                    </a:prstGeom>
                  </pic:spPr>
                </pic:pic>
              </a:graphicData>
            </a:graphic>
          </wp:inline>
        </w:drawing>
      </w:r>
    </w:p>
    <w:p w14:paraId="0EBBAD33" w14:textId="37146CE1" w:rsidR="0075349A" w:rsidRDefault="0016076F" w:rsidP="00B8259F">
      <w:pPr>
        <w:spacing w:after="0" w:line="240" w:lineRule="auto"/>
        <w:ind w:hanging="22"/>
        <w:jc w:val="center"/>
        <w:rPr>
          <w:rFonts w:asciiTheme="majorBidi" w:hAnsiTheme="majorBidi" w:cstheme="majorBidi"/>
          <w:b/>
          <w:bCs/>
          <w:sz w:val="24"/>
          <w:szCs w:val="24"/>
        </w:rPr>
      </w:pPr>
      <w:r>
        <w:rPr>
          <w:rFonts w:asciiTheme="majorBidi" w:hAnsiTheme="majorBidi" w:cstheme="majorBidi"/>
          <w:b/>
          <w:bCs/>
          <w:sz w:val="24"/>
          <w:szCs w:val="24"/>
        </w:rPr>
        <w:t>(b)</w:t>
      </w:r>
    </w:p>
    <w:p w14:paraId="458EA072" w14:textId="77777777" w:rsidR="006E751C" w:rsidRPr="0075349A" w:rsidRDefault="006E751C" w:rsidP="00B8259F">
      <w:pPr>
        <w:spacing w:after="0" w:line="240" w:lineRule="auto"/>
        <w:ind w:hanging="22"/>
        <w:jc w:val="center"/>
        <w:rPr>
          <w:rFonts w:asciiTheme="majorBidi" w:hAnsiTheme="majorBidi" w:cstheme="majorBidi"/>
          <w:b/>
          <w:bCs/>
          <w:sz w:val="24"/>
          <w:szCs w:val="24"/>
        </w:rPr>
      </w:pPr>
    </w:p>
    <w:p w14:paraId="22622143" w14:textId="57735E14" w:rsidR="006E751C" w:rsidRPr="0016076F" w:rsidRDefault="00895E50" w:rsidP="0016076F">
      <w:pPr>
        <w:spacing w:after="0" w:line="240" w:lineRule="auto"/>
        <w:ind w:hanging="22"/>
        <w:jc w:val="center"/>
        <w:rPr>
          <w:rFonts w:asciiTheme="majorBidi" w:hAnsiTheme="majorBidi" w:cstheme="majorBidi"/>
          <w:b/>
          <w:bCs/>
          <w:sz w:val="24"/>
          <w:szCs w:val="24"/>
        </w:rPr>
      </w:pPr>
      <w:r w:rsidRPr="0016076F">
        <w:rPr>
          <w:rFonts w:asciiTheme="majorBidi" w:hAnsiTheme="majorBidi" w:cstheme="majorBidi"/>
          <w:b/>
          <w:bCs/>
          <w:noProof/>
          <w:sz w:val="24"/>
          <w:szCs w:val="24"/>
        </w:rPr>
        <w:drawing>
          <wp:inline distT="0" distB="0" distL="0" distR="0" wp14:anchorId="65C480F2" wp14:editId="1C7D3757">
            <wp:extent cx="5169877" cy="2161658"/>
            <wp:effectExtent l="0" t="0" r="0" b="0"/>
            <wp:docPr id="12" name="Picture 1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bar chart&#10;&#10;Description automatically generated"/>
                    <pic:cNvPicPr/>
                  </pic:nvPicPr>
                  <pic:blipFill>
                    <a:blip r:embed="rId31"/>
                    <a:stretch>
                      <a:fillRect/>
                    </a:stretch>
                  </pic:blipFill>
                  <pic:spPr>
                    <a:xfrm>
                      <a:off x="0" y="0"/>
                      <a:ext cx="5250573" cy="2195399"/>
                    </a:xfrm>
                    <a:prstGeom prst="rect">
                      <a:avLst/>
                    </a:prstGeom>
                  </pic:spPr>
                </pic:pic>
              </a:graphicData>
            </a:graphic>
          </wp:inline>
        </w:drawing>
      </w:r>
    </w:p>
    <w:p w14:paraId="757FE0BD" w14:textId="66F10AD4" w:rsidR="005E4A70" w:rsidRPr="0075349A" w:rsidRDefault="0016076F" w:rsidP="005E4A70">
      <w:pPr>
        <w:spacing w:after="0" w:line="240" w:lineRule="auto"/>
        <w:ind w:hanging="22"/>
        <w:jc w:val="center"/>
        <w:rPr>
          <w:rFonts w:asciiTheme="majorBidi" w:hAnsiTheme="majorBidi" w:cstheme="majorBidi"/>
          <w:b/>
          <w:bCs/>
          <w:sz w:val="24"/>
          <w:szCs w:val="24"/>
        </w:rPr>
      </w:pPr>
      <w:r>
        <w:rPr>
          <w:rFonts w:asciiTheme="majorBidi" w:hAnsiTheme="majorBidi" w:cstheme="majorBidi"/>
          <w:b/>
          <w:bCs/>
          <w:sz w:val="24"/>
          <w:szCs w:val="24"/>
        </w:rPr>
        <w:t>(c)</w:t>
      </w:r>
    </w:p>
    <w:p w14:paraId="55E482FC" w14:textId="4A222511" w:rsidR="0075349A" w:rsidRDefault="00895E50" w:rsidP="00B8259F">
      <w:pPr>
        <w:keepNext/>
        <w:spacing w:line="240" w:lineRule="auto"/>
        <w:jc w:val="center"/>
      </w:pPr>
      <w:r w:rsidRPr="0075349A">
        <w:rPr>
          <w:rFonts w:asciiTheme="majorBidi" w:hAnsiTheme="majorBidi" w:cstheme="majorBidi"/>
          <w:noProof/>
        </w:rPr>
        <w:drawing>
          <wp:inline distT="0" distB="0" distL="0" distR="0" wp14:anchorId="428D4A77" wp14:editId="702953FD">
            <wp:extent cx="4501661" cy="2236368"/>
            <wp:effectExtent l="0" t="0" r="0" b="0"/>
            <wp:docPr id="14" name="Picture 1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bar chart&#10;&#10;Description automatically generated"/>
                    <pic:cNvPicPr/>
                  </pic:nvPicPr>
                  <pic:blipFill>
                    <a:blip r:embed="rId32"/>
                    <a:stretch>
                      <a:fillRect/>
                    </a:stretch>
                  </pic:blipFill>
                  <pic:spPr>
                    <a:xfrm>
                      <a:off x="0" y="0"/>
                      <a:ext cx="4637385" cy="2303794"/>
                    </a:xfrm>
                    <a:prstGeom prst="rect">
                      <a:avLst/>
                    </a:prstGeom>
                  </pic:spPr>
                </pic:pic>
              </a:graphicData>
            </a:graphic>
          </wp:inline>
        </w:drawing>
      </w:r>
    </w:p>
    <w:p w14:paraId="07D73AA2" w14:textId="483946C6" w:rsidR="005E4A70" w:rsidRPr="0016076F" w:rsidRDefault="009C6B97" w:rsidP="005E4A70">
      <w:pPr>
        <w:spacing w:after="0" w:line="240" w:lineRule="auto"/>
        <w:ind w:hanging="22"/>
        <w:jc w:val="center"/>
        <w:rPr>
          <w:rFonts w:asciiTheme="majorBidi" w:hAnsiTheme="majorBidi" w:cstheme="majorBidi"/>
          <w:b/>
          <w:bCs/>
          <w:sz w:val="24"/>
          <w:szCs w:val="24"/>
        </w:rPr>
      </w:pPr>
      <w:r w:rsidRPr="0016076F">
        <w:rPr>
          <w:rFonts w:asciiTheme="majorBidi" w:hAnsiTheme="majorBidi" w:cstheme="majorBidi"/>
          <w:b/>
          <w:bCs/>
          <w:sz w:val="24"/>
          <w:szCs w:val="24"/>
        </w:rPr>
        <w:t>(d)</w:t>
      </w:r>
    </w:p>
    <w:p w14:paraId="69FED57D" w14:textId="669E6837" w:rsidR="0075349A" w:rsidRDefault="00895E50" w:rsidP="00B8259F">
      <w:pPr>
        <w:keepNext/>
        <w:spacing w:line="240" w:lineRule="auto"/>
        <w:jc w:val="center"/>
        <w:rPr>
          <w:rFonts w:asciiTheme="majorBidi" w:hAnsiTheme="majorBidi" w:cstheme="majorBidi"/>
          <w:b/>
          <w:bCs/>
        </w:rPr>
      </w:pPr>
      <w:r w:rsidRPr="0075349A">
        <w:rPr>
          <w:rFonts w:asciiTheme="majorBidi" w:hAnsiTheme="majorBidi" w:cstheme="majorBidi"/>
          <w:b/>
          <w:bCs/>
        </w:rPr>
        <w:t xml:space="preserve">        </w:t>
      </w:r>
      <w:r w:rsidRPr="0075349A">
        <w:rPr>
          <w:rFonts w:asciiTheme="majorBidi" w:hAnsiTheme="majorBidi" w:cstheme="majorBidi"/>
          <w:noProof/>
        </w:rPr>
        <w:drawing>
          <wp:inline distT="0" distB="0" distL="0" distR="0" wp14:anchorId="46A9B4C7" wp14:editId="54D7B7CF">
            <wp:extent cx="4308231" cy="2120228"/>
            <wp:effectExtent l="0" t="0" r="0" b="0"/>
            <wp:docPr id="13" name="Picture 1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bar chart&#10;&#10;Description automatically generated"/>
                    <pic:cNvPicPr/>
                  </pic:nvPicPr>
                  <pic:blipFill>
                    <a:blip r:embed="rId33"/>
                    <a:stretch>
                      <a:fillRect/>
                    </a:stretch>
                  </pic:blipFill>
                  <pic:spPr>
                    <a:xfrm>
                      <a:off x="0" y="0"/>
                      <a:ext cx="4428425" cy="2179380"/>
                    </a:xfrm>
                    <a:prstGeom prst="rect">
                      <a:avLst/>
                    </a:prstGeom>
                  </pic:spPr>
                </pic:pic>
              </a:graphicData>
            </a:graphic>
          </wp:inline>
        </w:drawing>
      </w:r>
    </w:p>
    <w:p w14:paraId="661101CD" w14:textId="45DDA1B4" w:rsidR="009C6B97" w:rsidRDefault="009C6B97" w:rsidP="0016076F">
      <w:pPr>
        <w:spacing w:after="0" w:line="240" w:lineRule="auto"/>
        <w:ind w:hanging="22"/>
        <w:jc w:val="center"/>
        <w:rPr>
          <w:rFonts w:asciiTheme="majorBidi" w:hAnsiTheme="majorBidi" w:cstheme="majorBidi"/>
          <w:b/>
          <w:bCs/>
          <w:sz w:val="24"/>
          <w:szCs w:val="24"/>
        </w:rPr>
      </w:pPr>
      <w:r w:rsidRPr="0016076F">
        <w:rPr>
          <w:rFonts w:asciiTheme="majorBidi" w:hAnsiTheme="majorBidi" w:cstheme="majorBidi"/>
          <w:b/>
          <w:bCs/>
          <w:sz w:val="24"/>
          <w:szCs w:val="24"/>
        </w:rPr>
        <w:t>(e)</w:t>
      </w:r>
    </w:p>
    <w:p w14:paraId="629157B8" w14:textId="77777777" w:rsidR="005E4A70" w:rsidRPr="0016076F" w:rsidRDefault="005E4A70" w:rsidP="0016076F">
      <w:pPr>
        <w:spacing w:after="0" w:line="240" w:lineRule="auto"/>
        <w:ind w:hanging="22"/>
        <w:jc w:val="center"/>
        <w:rPr>
          <w:rFonts w:asciiTheme="majorBidi" w:hAnsiTheme="majorBidi" w:cstheme="majorBidi"/>
          <w:b/>
          <w:bCs/>
          <w:sz w:val="24"/>
          <w:szCs w:val="24"/>
        </w:rPr>
      </w:pPr>
    </w:p>
    <w:p w14:paraId="5A2AB94D" w14:textId="2DEBC40E" w:rsidR="009C6B97" w:rsidRDefault="009C6B97" w:rsidP="009C6B97">
      <w:pPr>
        <w:spacing w:after="0" w:line="240" w:lineRule="auto"/>
        <w:ind w:hanging="22"/>
        <w:jc w:val="both"/>
        <w:rPr>
          <w:rFonts w:asciiTheme="majorBidi" w:hAnsiTheme="majorBidi" w:cstheme="majorBidi"/>
          <w:b/>
          <w:bCs/>
          <w:sz w:val="24"/>
          <w:szCs w:val="24"/>
        </w:rPr>
      </w:pPr>
      <w:r w:rsidRPr="0075349A">
        <w:rPr>
          <w:rFonts w:asciiTheme="majorBidi" w:hAnsiTheme="majorBidi" w:cstheme="majorBidi"/>
          <w:b/>
          <w:bCs/>
          <w:sz w:val="24"/>
          <w:szCs w:val="24"/>
        </w:rPr>
        <w:t xml:space="preserve">Figure </w:t>
      </w:r>
      <w:r w:rsidRPr="0075349A">
        <w:rPr>
          <w:rFonts w:asciiTheme="majorBidi" w:hAnsiTheme="majorBidi" w:cstheme="majorBidi"/>
          <w:b/>
          <w:bCs/>
          <w:sz w:val="24"/>
          <w:szCs w:val="24"/>
        </w:rPr>
        <w:fldChar w:fldCharType="begin"/>
      </w:r>
      <w:r w:rsidRPr="0075349A">
        <w:rPr>
          <w:rFonts w:asciiTheme="majorBidi" w:hAnsiTheme="majorBidi" w:cstheme="majorBidi"/>
          <w:b/>
          <w:bCs/>
          <w:sz w:val="24"/>
          <w:szCs w:val="24"/>
        </w:rPr>
        <w:instrText xml:space="preserve"> SEQ Figure \* ARABIC </w:instrText>
      </w:r>
      <w:r w:rsidRPr="0075349A">
        <w:rPr>
          <w:rFonts w:asciiTheme="majorBidi" w:hAnsiTheme="majorBidi" w:cstheme="majorBidi"/>
          <w:b/>
          <w:bCs/>
          <w:sz w:val="24"/>
          <w:szCs w:val="24"/>
        </w:rPr>
        <w:fldChar w:fldCharType="separate"/>
      </w:r>
      <w:r w:rsidR="00716A7B">
        <w:rPr>
          <w:rFonts w:asciiTheme="majorBidi" w:hAnsiTheme="majorBidi" w:cstheme="majorBidi"/>
          <w:b/>
          <w:bCs/>
          <w:noProof/>
          <w:sz w:val="24"/>
          <w:szCs w:val="24"/>
        </w:rPr>
        <w:t>10</w:t>
      </w:r>
      <w:r w:rsidRPr="0075349A">
        <w:rPr>
          <w:rFonts w:asciiTheme="majorBidi" w:hAnsiTheme="majorBidi" w:cstheme="majorBidi"/>
          <w:b/>
          <w:bCs/>
          <w:sz w:val="24"/>
          <w:szCs w:val="24"/>
        </w:rPr>
        <w:fldChar w:fldCharType="end"/>
      </w:r>
      <w:r w:rsidRPr="0075349A">
        <w:rPr>
          <w:rFonts w:asciiTheme="majorBidi" w:hAnsiTheme="majorBidi" w:cstheme="majorBidi"/>
          <w:b/>
          <w:bCs/>
          <w:sz w:val="24"/>
          <w:szCs w:val="24"/>
        </w:rPr>
        <w:t xml:space="preserve">. </w:t>
      </w:r>
      <w:r>
        <w:rPr>
          <w:rFonts w:asciiTheme="majorBidi" w:hAnsiTheme="majorBidi" w:cstheme="majorBidi"/>
          <w:b/>
          <w:bCs/>
          <w:sz w:val="24"/>
          <w:szCs w:val="24"/>
        </w:rPr>
        <w:t xml:space="preserve">Frequency of publications versus (a) </w:t>
      </w:r>
      <w:r w:rsidRPr="0075349A">
        <w:rPr>
          <w:rFonts w:asciiTheme="majorBidi" w:hAnsiTheme="majorBidi" w:cstheme="majorBidi"/>
          <w:b/>
          <w:bCs/>
          <w:sz w:val="24"/>
          <w:szCs w:val="24"/>
        </w:rPr>
        <w:t xml:space="preserve">Number of </w:t>
      </w:r>
      <w:r>
        <w:rPr>
          <w:rFonts w:asciiTheme="majorBidi" w:hAnsiTheme="majorBidi" w:cstheme="majorBidi"/>
          <w:b/>
          <w:bCs/>
          <w:sz w:val="24"/>
          <w:szCs w:val="24"/>
        </w:rPr>
        <w:t>s</w:t>
      </w:r>
      <w:r w:rsidRPr="0075349A">
        <w:rPr>
          <w:rFonts w:asciiTheme="majorBidi" w:hAnsiTheme="majorBidi" w:cstheme="majorBidi"/>
          <w:b/>
          <w:bCs/>
          <w:sz w:val="24"/>
          <w:szCs w:val="24"/>
        </w:rPr>
        <w:t xml:space="preserve">tatistical </w:t>
      </w:r>
      <w:r>
        <w:rPr>
          <w:rFonts w:asciiTheme="majorBidi" w:hAnsiTheme="majorBidi" w:cstheme="majorBidi"/>
          <w:b/>
          <w:bCs/>
          <w:sz w:val="24"/>
          <w:szCs w:val="24"/>
        </w:rPr>
        <w:t>p</w:t>
      </w:r>
      <w:r w:rsidRPr="0075349A">
        <w:rPr>
          <w:rFonts w:asciiTheme="majorBidi" w:hAnsiTheme="majorBidi" w:cstheme="majorBidi"/>
          <w:b/>
          <w:bCs/>
          <w:sz w:val="24"/>
          <w:szCs w:val="24"/>
        </w:rPr>
        <w:t>arameters</w:t>
      </w:r>
      <w:r>
        <w:rPr>
          <w:rFonts w:asciiTheme="majorBidi" w:hAnsiTheme="majorBidi" w:cstheme="majorBidi"/>
          <w:b/>
          <w:bCs/>
          <w:sz w:val="24"/>
          <w:szCs w:val="24"/>
        </w:rPr>
        <w:t xml:space="preserve">, (b) </w:t>
      </w:r>
      <w:r w:rsidRPr="009C6B97">
        <w:rPr>
          <w:rFonts w:asciiTheme="majorBidi" w:hAnsiTheme="majorBidi" w:cstheme="majorBidi"/>
          <w:b/>
          <w:bCs/>
          <w:sz w:val="24"/>
          <w:szCs w:val="24"/>
        </w:rPr>
        <w:t>Material type</w:t>
      </w:r>
      <w:r>
        <w:rPr>
          <w:rFonts w:asciiTheme="majorBidi" w:hAnsiTheme="majorBidi" w:cstheme="majorBidi"/>
          <w:b/>
          <w:bCs/>
          <w:sz w:val="24"/>
          <w:szCs w:val="24"/>
        </w:rPr>
        <w:t xml:space="preserve">, (c) </w:t>
      </w:r>
      <w:r w:rsidRPr="009C6B97">
        <w:rPr>
          <w:rFonts w:asciiTheme="majorBidi" w:hAnsiTheme="majorBidi" w:cstheme="majorBidi"/>
          <w:b/>
          <w:bCs/>
          <w:sz w:val="24"/>
          <w:szCs w:val="24"/>
        </w:rPr>
        <w:t>Data sources</w:t>
      </w:r>
      <w:r>
        <w:rPr>
          <w:rFonts w:asciiTheme="majorBidi" w:hAnsiTheme="majorBidi" w:cstheme="majorBidi"/>
          <w:b/>
          <w:bCs/>
          <w:sz w:val="24"/>
          <w:szCs w:val="24"/>
        </w:rPr>
        <w:t xml:space="preserve">, (d) </w:t>
      </w:r>
      <w:r w:rsidRPr="009C6B97">
        <w:rPr>
          <w:rFonts w:asciiTheme="majorBidi" w:hAnsiTheme="majorBidi" w:cstheme="majorBidi"/>
          <w:b/>
          <w:bCs/>
          <w:sz w:val="24"/>
          <w:szCs w:val="24"/>
        </w:rPr>
        <w:t>Distribution type</w:t>
      </w:r>
      <w:r>
        <w:rPr>
          <w:rFonts w:asciiTheme="majorBidi" w:hAnsiTheme="majorBidi" w:cstheme="majorBidi"/>
          <w:b/>
          <w:bCs/>
          <w:sz w:val="24"/>
          <w:szCs w:val="24"/>
        </w:rPr>
        <w:t xml:space="preserve">, (e) </w:t>
      </w:r>
      <w:r w:rsidRPr="0075349A">
        <w:rPr>
          <w:rFonts w:asciiTheme="majorBidi" w:hAnsiTheme="majorBidi" w:cstheme="majorBidi"/>
          <w:b/>
          <w:bCs/>
          <w:sz w:val="24"/>
          <w:szCs w:val="24"/>
        </w:rPr>
        <w:t>Correlations</w:t>
      </w:r>
      <w:r>
        <w:rPr>
          <w:rFonts w:asciiTheme="majorBidi" w:hAnsiTheme="majorBidi" w:cstheme="majorBidi"/>
          <w:b/>
          <w:bCs/>
          <w:sz w:val="24"/>
          <w:szCs w:val="24"/>
        </w:rPr>
        <w:t>.</w:t>
      </w:r>
    </w:p>
    <w:p w14:paraId="003E06FA" w14:textId="77777777" w:rsidR="009C6B97" w:rsidRPr="0075349A" w:rsidRDefault="009C6B97" w:rsidP="0016076F">
      <w:pPr>
        <w:spacing w:after="0" w:line="240" w:lineRule="auto"/>
        <w:rPr>
          <w:rFonts w:asciiTheme="majorBidi" w:hAnsiTheme="majorBidi" w:cstheme="majorBidi"/>
          <w:b/>
          <w:bCs/>
          <w:sz w:val="24"/>
          <w:szCs w:val="24"/>
        </w:rPr>
      </w:pPr>
    </w:p>
    <w:p w14:paraId="412155B9" w14:textId="1C6144AF" w:rsidR="00895E50" w:rsidRDefault="00895E50" w:rsidP="0016076F">
      <w:pPr>
        <w:pStyle w:val="ListParagraph"/>
        <w:numPr>
          <w:ilvl w:val="2"/>
          <w:numId w:val="1"/>
        </w:numPr>
        <w:spacing w:line="240" w:lineRule="auto"/>
        <w:rPr>
          <w:rFonts w:asciiTheme="majorBidi" w:hAnsiTheme="majorBidi" w:cstheme="majorBidi"/>
          <w:b/>
          <w:bCs/>
          <w:sz w:val="24"/>
          <w:szCs w:val="24"/>
        </w:rPr>
      </w:pPr>
      <w:r w:rsidRPr="0075349A">
        <w:rPr>
          <w:rFonts w:asciiTheme="majorBidi" w:hAnsiTheme="majorBidi" w:cstheme="majorBidi"/>
          <w:b/>
          <w:bCs/>
          <w:sz w:val="24"/>
          <w:szCs w:val="24"/>
        </w:rPr>
        <w:lastRenderedPageBreak/>
        <w:t>Outputs</w:t>
      </w:r>
    </w:p>
    <w:p w14:paraId="5A949EA7" w14:textId="77777777" w:rsidR="004C209D" w:rsidRPr="0016076F" w:rsidRDefault="004C209D" w:rsidP="004C209D">
      <w:pPr>
        <w:pStyle w:val="ListParagraph"/>
        <w:spacing w:line="240" w:lineRule="auto"/>
        <w:ind w:left="1224"/>
        <w:rPr>
          <w:rFonts w:asciiTheme="majorBidi" w:hAnsiTheme="majorBidi" w:cstheme="majorBidi"/>
          <w:b/>
          <w:bCs/>
          <w:sz w:val="24"/>
          <w:szCs w:val="24"/>
        </w:rPr>
      </w:pPr>
    </w:p>
    <w:p w14:paraId="53F6B225" w14:textId="190D8254" w:rsidR="0075349A" w:rsidRDefault="00895E50" w:rsidP="00B8259F">
      <w:pPr>
        <w:keepNext/>
        <w:spacing w:line="240" w:lineRule="auto"/>
        <w:jc w:val="center"/>
      </w:pPr>
      <w:r w:rsidRPr="0075349A">
        <w:rPr>
          <w:rFonts w:asciiTheme="majorBidi" w:hAnsiTheme="majorBidi" w:cstheme="majorBidi"/>
          <w:noProof/>
        </w:rPr>
        <w:drawing>
          <wp:inline distT="0" distB="0" distL="0" distR="0" wp14:anchorId="5D87F931" wp14:editId="118970C6">
            <wp:extent cx="4706815" cy="2041044"/>
            <wp:effectExtent l="0" t="0" r="0" b="0"/>
            <wp:docPr id="11" name="Picture 1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bar chart&#10;&#10;Description automatically generated"/>
                    <pic:cNvPicPr/>
                  </pic:nvPicPr>
                  <pic:blipFill>
                    <a:blip r:embed="rId34"/>
                    <a:stretch>
                      <a:fillRect/>
                    </a:stretch>
                  </pic:blipFill>
                  <pic:spPr>
                    <a:xfrm>
                      <a:off x="0" y="0"/>
                      <a:ext cx="4787513" cy="2076038"/>
                    </a:xfrm>
                    <a:prstGeom prst="rect">
                      <a:avLst/>
                    </a:prstGeom>
                  </pic:spPr>
                </pic:pic>
              </a:graphicData>
            </a:graphic>
          </wp:inline>
        </w:drawing>
      </w:r>
    </w:p>
    <w:p w14:paraId="7D47CA35" w14:textId="5A6D6DBA" w:rsidR="0016076F" w:rsidRDefault="0016076F" w:rsidP="005E4A70">
      <w:pPr>
        <w:spacing w:after="0" w:line="240" w:lineRule="auto"/>
        <w:ind w:hanging="22"/>
        <w:jc w:val="center"/>
        <w:rPr>
          <w:rFonts w:asciiTheme="majorBidi" w:hAnsiTheme="majorBidi" w:cstheme="majorBidi"/>
          <w:b/>
          <w:bCs/>
          <w:sz w:val="24"/>
          <w:szCs w:val="24"/>
        </w:rPr>
      </w:pPr>
      <w:r w:rsidRPr="0016076F">
        <w:rPr>
          <w:rFonts w:asciiTheme="majorBidi" w:hAnsiTheme="majorBidi" w:cstheme="majorBidi"/>
          <w:b/>
          <w:bCs/>
          <w:sz w:val="24"/>
          <w:szCs w:val="24"/>
        </w:rPr>
        <w:t>(a)</w:t>
      </w:r>
    </w:p>
    <w:p w14:paraId="33176E95" w14:textId="77777777" w:rsidR="005E4A70" w:rsidRPr="006E751C" w:rsidRDefault="005E4A70" w:rsidP="005E4A70">
      <w:pPr>
        <w:spacing w:after="0" w:line="240" w:lineRule="auto"/>
        <w:ind w:hanging="22"/>
        <w:jc w:val="center"/>
        <w:rPr>
          <w:rFonts w:asciiTheme="majorBidi" w:hAnsiTheme="majorBidi" w:cstheme="majorBidi"/>
          <w:b/>
          <w:bCs/>
          <w:sz w:val="24"/>
          <w:szCs w:val="24"/>
        </w:rPr>
      </w:pPr>
    </w:p>
    <w:p w14:paraId="04568730" w14:textId="77777777" w:rsidR="0075349A" w:rsidRPr="0075349A" w:rsidRDefault="00895E50" w:rsidP="00B8259F">
      <w:pPr>
        <w:spacing w:line="240" w:lineRule="auto"/>
        <w:jc w:val="center"/>
        <w:rPr>
          <w:rFonts w:asciiTheme="majorBidi" w:hAnsiTheme="majorBidi" w:cstheme="majorBidi"/>
          <w:b/>
          <w:bCs/>
        </w:rPr>
      </w:pPr>
      <w:r w:rsidRPr="0075349A">
        <w:rPr>
          <w:rFonts w:asciiTheme="majorBidi" w:hAnsiTheme="majorBidi" w:cstheme="majorBidi"/>
          <w:b/>
          <w:bCs/>
        </w:rPr>
        <w:t xml:space="preserve">                      </w:t>
      </w:r>
      <w:r w:rsidRPr="0075349A">
        <w:rPr>
          <w:rFonts w:asciiTheme="majorBidi" w:hAnsiTheme="majorBidi" w:cstheme="majorBidi"/>
          <w:b/>
          <w:bCs/>
          <w:noProof/>
        </w:rPr>
        <w:drawing>
          <wp:inline distT="0" distB="0" distL="0" distR="0" wp14:anchorId="09A67B46" wp14:editId="0825B64F">
            <wp:extent cx="3974123" cy="2024487"/>
            <wp:effectExtent l="0" t="0" r="7620" b="0"/>
            <wp:docPr id="18" name="Picture 1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 bar chart&#10;&#10;Description automatically generated"/>
                    <pic:cNvPicPr/>
                  </pic:nvPicPr>
                  <pic:blipFill>
                    <a:blip r:embed="rId35"/>
                    <a:stretch>
                      <a:fillRect/>
                    </a:stretch>
                  </pic:blipFill>
                  <pic:spPr>
                    <a:xfrm>
                      <a:off x="0" y="0"/>
                      <a:ext cx="4051263" cy="2063783"/>
                    </a:xfrm>
                    <a:prstGeom prst="rect">
                      <a:avLst/>
                    </a:prstGeom>
                  </pic:spPr>
                </pic:pic>
              </a:graphicData>
            </a:graphic>
          </wp:inline>
        </w:drawing>
      </w:r>
      <w:commentRangeStart w:id="141"/>
      <w:commentRangeEnd w:id="141"/>
      <w:r w:rsidR="00150F55">
        <w:rPr>
          <w:rStyle w:val="CommentReference"/>
        </w:rPr>
        <w:commentReference w:id="141"/>
      </w:r>
    </w:p>
    <w:p w14:paraId="3CACD4A5" w14:textId="7A8739BB" w:rsidR="005E4A70" w:rsidRDefault="0016076F" w:rsidP="00D81874">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(b)</w:t>
      </w:r>
    </w:p>
    <w:p w14:paraId="0691E8C4" w14:textId="64E4BBC0" w:rsidR="00895E50" w:rsidRDefault="00895E50" w:rsidP="0016076F">
      <w:pPr>
        <w:keepNext/>
        <w:spacing w:line="240" w:lineRule="auto"/>
        <w:jc w:val="center"/>
      </w:pPr>
      <w:r w:rsidRPr="0075349A">
        <w:rPr>
          <w:rFonts w:asciiTheme="majorBidi" w:hAnsiTheme="majorBidi" w:cstheme="majorBidi"/>
          <w:noProof/>
        </w:rPr>
        <w:drawing>
          <wp:inline distT="0" distB="0" distL="0" distR="0" wp14:anchorId="233C303C" wp14:editId="3300C246">
            <wp:extent cx="4812323" cy="1959904"/>
            <wp:effectExtent l="0" t="0" r="7620" b="2540"/>
            <wp:docPr id="19" name="Picture 1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art, bar chart&#10;&#10;Description automatically generated"/>
                    <pic:cNvPicPr/>
                  </pic:nvPicPr>
                  <pic:blipFill>
                    <a:blip r:embed="rId36"/>
                    <a:stretch>
                      <a:fillRect/>
                    </a:stretch>
                  </pic:blipFill>
                  <pic:spPr>
                    <a:xfrm>
                      <a:off x="0" y="0"/>
                      <a:ext cx="4918247" cy="2003043"/>
                    </a:xfrm>
                    <a:prstGeom prst="rect">
                      <a:avLst/>
                    </a:prstGeom>
                  </pic:spPr>
                </pic:pic>
              </a:graphicData>
            </a:graphic>
          </wp:inline>
        </w:drawing>
      </w:r>
    </w:p>
    <w:p w14:paraId="3603AC09" w14:textId="56411C3C" w:rsidR="0016076F" w:rsidRPr="0016076F" w:rsidRDefault="0016076F" w:rsidP="0016076F">
      <w:pPr>
        <w:spacing w:line="240" w:lineRule="auto"/>
        <w:jc w:val="center"/>
        <w:rPr>
          <w:rFonts w:asciiTheme="majorBidi" w:hAnsiTheme="majorBidi" w:cstheme="majorBidi"/>
          <w:b/>
          <w:bCs/>
          <w:sz w:val="24"/>
          <w:szCs w:val="24"/>
        </w:rPr>
      </w:pPr>
      <w:r w:rsidRPr="0016076F">
        <w:rPr>
          <w:rFonts w:asciiTheme="majorBidi" w:hAnsiTheme="majorBidi" w:cstheme="majorBidi"/>
          <w:b/>
          <w:bCs/>
          <w:sz w:val="24"/>
          <w:szCs w:val="24"/>
        </w:rPr>
        <w:t>(c)</w:t>
      </w:r>
    </w:p>
    <w:p w14:paraId="5696F26F" w14:textId="6B67D945" w:rsidR="0016076F" w:rsidRPr="0016076F" w:rsidRDefault="0016076F" w:rsidP="005E4A70">
      <w:pPr>
        <w:spacing w:after="0" w:line="240" w:lineRule="auto"/>
        <w:ind w:hanging="22"/>
        <w:jc w:val="both"/>
        <w:rPr>
          <w:rFonts w:asciiTheme="majorBidi" w:hAnsiTheme="majorBidi" w:cstheme="majorBidi"/>
          <w:b/>
          <w:bCs/>
          <w:sz w:val="24"/>
          <w:szCs w:val="24"/>
        </w:rPr>
      </w:pPr>
      <w:r w:rsidRPr="0075349A">
        <w:rPr>
          <w:rFonts w:asciiTheme="majorBidi" w:hAnsiTheme="majorBidi" w:cstheme="majorBidi"/>
          <w:b/>
          <w:bCs/>
          <w:sz w:val="24"/>
          <w:szCs w:val="24"/>
        </w:rPr>
        <w:t xml:space="preserve">Figure </w:t>
      </w:r>
      <w:r w:rsidRPr="0075349A">
        <w:rPr>
          <w:rFonts w:asciiTheme="majorBidi" w:hAnsiTheme="majorBidi" w:cstheme="majorBidi"/>
          <w:b/>
          <w:bCs/>
          <w:sz w:val="24"/>
          <w:szCs w:val="24"/>
        </w:rPr>
        <w:fldChar w:fldCharType="begin"/>
      </w:r>
      <w:r w:rsidRPr="0075349A">
        <w:rPr>
          <w:rFonts w:asciiTheme="majorBidi" w:hAnsiTheme="majorBidi" w:cstheme="majorBidi"/>
          <w:b/>
          <w:bCs/>
          <w:sz w:val="24"/>
          <w:szCs w:val="24"/>
        </w:rPr>
        <w:instrText xml:space="preserve"> SEQ Figure \* ARABIC </w:instrText>
      </w:r>
      <w:r w:rsidRPr="0075349A">
        <w:rPr>
          <w:rFonts w:asciiTheme="majorBidi" w:hAnsiTheme="majorBidi" w:cstheme="majorBidi"/>
          <w:b/>
          <w:bCs/>
          <w:sz w:val="24"/>
          <w:szCs w:val="24"/>
        </w:rPr>
        <w:fldChar w:fldCharType="separate"/>
      </w:r>
      <w:r w:rsidR="00716A7B">
        <w:rPr>
          <w:rFonts w:asciiTheme="majorBidi" w:hAnsiTheme="majorBidi" w:cstheme="majorBidi"/>
          <w:b/>
          <w:bCs/>
          <w:noProof/>
          <w:sz w:val="24"/>
          <w:szCs w:val="24"/>
        </w:rPr>
        <w:t>11</w:t>
      </w:r>
      <w:r w:rsidRPr="0075349A">
        <w:rPr>
          <w:rFonts w:asciiTheme="majorBidi" w:hAnsiTheme="majorBidi" w:cstheme="majorBidi"/>
          <w:b/>
          <w:bCs/>
          <w:sz w:val="24"/>
          <w:szCs w:val="24"/>
        </w:rPr>
        <w:fldChar w:fldCharType="end"/>
      </w:r>
      <w:r w:rsidRPr="0075349A">
        <w:rPr>
          <w:rFonts w:asciiTheme="majorBidi" w:hAnsiTheme="majorBidi" w:cstheme="majorBidi"/>
          <w:b/>
          <w:bCs/>
          <w:sz w:val="24"/>
          <w:szCs w:val="24"/>
        </w:rPr>
        <w:t xml:space="preserve">. </w:t>
      </w:r>
      <w:r>
        <w:rPr>
          <w:rFonts w:asciiTheme="majorBidi" w:hAnsiTheme="majorBidi" w:cstheme="majorBidi"/>
          <w:b/>
          <w:bCs/>
          <w:sz w:val="24"/>
          <w:szCs w:val="24"/>
        </w:rPr>
        <w:t xml:space="preserve">Frequency of publications versus (a) </w:t>
      </w:r>
      <w:r w:rsidRPr="0075349A">
        <w:rPr>
          <w:rFonts w:asciiTheme="majorBidi" w:hAnsiTheme="majorBidi" w:cstheme="majorBidi"/>
          <w:b/>
          <w:bCs/>
          <w:sz w:val="24"/>
          <w:szCs w:val="24"/>
        </w:rPr>
        <w:t xml:space="preserve">Metric/Measure </w:t>
      </w:r>
      <w:r>
        <w:rPr>
          <w:rFonts w:asciiTheme="majorBidi" w:hAnsiTheme="majorBidi" w:cstheme="majorBidi"/>
          <w:b/>
          <w:bCs/>
          <w:sz w:val="24"/>
          <w:szCs w:val="24"/>
        </w:rPr>
        <w:t>c</w:t>
      </w:r>
      <w:r w:rsidRPr="0075349A">
        <w:rPr>
          <w:rFonts w:asciiTheme="majorBidi" w:hAnsiTheme="majorBidi" w:cstheme="majorBidi"/>
          <w:b/>
          <w:bCs/>
          <w:sz w:val="24"/>
          <w:szCs w:val="24"/>
        </w:rPr>
        <w:t>alculated</w:t>
      </w:r>
      <w:r>
        <w:rPr>
          <w:rFonts w:asciiTheme="majorBidi" w:hAnsiTheme="majorBidi" w:cstheme="majorBidi"/>
          <w:b/>
          <w:bCs/>
          <w:sz w:val="24"/>
          <w:szCs w:val="24"/>
        </w:rPr>
        <w:t xml:space="preserve">, (b) </w:t>
      </w:r>
      <w:r w:rsidRPr="0016076F">
        <w:rPr>
          <w:rFonts w:asciiTheme="majorBidi" w:hAnsiTheme="majorBidi" w:cstheme="majorBidi"/>
          <w:b/>
          <w:bCs/>
          <w:sz w:val="24"/>
          <w:szCs w:val="24"/>
        </w:rPr>
        <w:t>Risk/Uncertainties, (c) Verification/Validation.</w:t>
      </w:r>
    </w:p>
    <w:p w14:paraId="269B6339" w14:textId="4094A1BD" w:rsidR="00895E50" w:rsidRPr="0075349A" w:rsidRDefault="00895E50" w:rsidP="009244AE">
      <w:pPr>
        <w:pStyle w:val="ListParagraph"/>
        <w:numPr>
          <w:ilvl w:val="1"/>
          <w:numId w:val="1"/>
        </w:numPr>
        <w:spacing w:line="240" w:lineRule="auto"/>
        <w:rPr>
          <w:rFonts w:asciiTheme="majorBidi" w:hAnsiTheme="majorBidi" w:cstheme="majorBidi"/>
          <w:b/>
          <w:bCs/>
          <w:sz w:val="24"/>
          <w:szCs w:val="24"/>
        </w:rPr>
      </w:pPr>
      <w:r w:rsidRPr="0075349A">
        <w:rPr>
          <w:rFonts w:asciiTheme="majorBidi" w:hAnsiTheme="majorBidi" w:cstheme="majorBidi"/>
          <w:b/>
          <w:bCs/>
          <w:sz w:val="24"/>
          <w:szCs w:val="24"/>
        </w:rPr>
        <w:lastRenderedPageBreak/>
        <w:t>D</w:t>
      </w:r>
      <w:r w:rsidR="00073957" w:rsidRPr="0075349A">
        <w:rPr>
          <w:rFonts w:asciiTheme="majorBidi" w:hAnsiTheme="majorBidi" w:cstheme="majorBidi"/>
          <w:b/>
          <w:bCs/>
          <w:sz w:val="24"/>
          <w:szCs w:val="24"/>
        </w:rPr>
        <w:t>iscussion</w:t>
      </w:r>
    </w:p>
    <w:p w14:paraId="323A4824" w14:textId="77777777" w:rsidR="00895E50" w:rsidRPr="0075349A" w:rsidRDefault="00895E50" w:rsidP="00B8259F">
      <w:pPr>
        <w:spacing w:after="0" w:line="240" w:lineRule="auto"/>
        <w:rPr>
          <w:rFonts w:asciiTheme="majorBidi" w:eastAsia="Times New Roman" w:hAnsiTheme="majorBidi" w:cstheme="majorBidi"/>
          <w:b/>
          <w:bCs/>
          <w:color w:val="201F1E"/>
          <w:sz w:val="24"/>
          <w:szCs w:val="24"/>
          <w:shd w:val="clear" w:color="auto" w:fill="FFFFFF"/>
        </w:rPr>
      </w:pPr>
    </w:p>
    <w:p w14:paraId="00EE5D08" w14:textId="0DD7DDE7" w:rsidR="00895E50" w:rsidRPr="0075349A" w:rsidRDefault="00895E50" w:rsidP="001C663C">
      <w:pPr>
        <w:spacing w:after="0" w:line="240" w:lineRule="auto"/>
        <w:jc w:val="both"/>
        <w:rPr>
          <w:rFonts w:asciiTheme="majorBidi" w:eastAsia="Times New Roman" w:hAnsiTheme="majorBidi" w:cstheme="majorBidi"/>
          <w:color w:val="201F1E"/>
          <w:sz w:val="24"/>
          <w:szCs w:val="24"/>
          <w:shd w:val="clear" w:color="auto" w:fill="FFFFFF"/>
        </w:rPr>
      </w:pPr>
      <w:r w:rsidRPr="0075349A">
        <w:rPr>
          <w:rFonts w:asciiTheme="majorBidi" w:eastAsia="Times New Roman" w:hAnsiTheme="majorBidi" w:cstheme="majorBidi"/>
          <w:color w:val="201F1E"/>
          <w:sz w:val="24"/>
          <w:szCs w:val="24"/>
          <w:shd w:val="clear" w:color="auto" w:fill="FFFFFF"/>
        </w:rPr>
        <w:t xml:space="preserve">There are </w:t>
      </w:r>
      <w:proofErr w:type="gramStart"/>
      <w:r w:rsidRPr="0075349A">
        <w:rPr>
          <w:rFonts w:asciiTheme="majorBidi" w:eastAsia="Times New Roman" w:hAnsiTheme="majorBidi" w:cstheme="majorBidi"/>
          <w:color w:val="201F1E"/>
          <w:sz w:val="24"/>
          <w:szCs w:val="24"/>
          <w:shd w:val="clear" w:color="auto" w:fill="FFFFFF"/>
        </w:rPr>
        <w:t>a number of</w:t>
      </w:r>
      <w:proofErr w:type="gramEnd"/>
      <w:r w:rsidRPr="0075349A">
        <w:rPr>
          <w:rFonts w:asciiTheme="majorBidi" w:eastAsia="Times New Roman" w:hAnsiTheme="majorBidi" w:cstheme="majorBidi"/>
          <w:color w:val="201F1E"/>
          <w:sz w:val="24"/>
          <w:szCs w:val="24"/>
          <w:shd w:val="clear" w:color="auto" w:fill="FFFFFF"/>
        </w:rPr>
        <w:t xml:space="preserve"> points revealed by the charts shown in Section </w:t>
      </w:r>
      <w:r w:rsidR="000233F8">
        <w:rPr>
          <w:rFonts w:asciiTheme="majorBidi" w:eastAsia="Times New Roman" w:hAnsiTheme="majorBidi" w:cstheme="majorBidi"/>
          <w:color w:val="201F1E"/>
          <w:sz w:val="24"/>
          <w:szCs w:val="24"/>
          <w:shd w:val="clear" w:color="auto" w:fill="FFFFFF"/>
        </w:rPr>
        <w:t>4.2</w:t>
      </w:r>
      <w:r w:rsidRPr="0075349A">
        <w:rPr>
          <w:rFonts w:asciiTheme="majorBidi" w:eastAsia="Times New Roman" w:hAnsiTheme="majorBidi" w:cstheme="majorBidi"/>
          <w:color w:val="201F1E"/>
          <w:sz w:val="24"/>
          <w:szCs w:val="24"/>
          <w:shd w:val="clear" w:color="auto" w:fill="FFFFFF"/>
        </w:rPr>
        <w:t xml:space="preserve"> and worth expanding on next:</w:t>
      </w:r>
    </w:p>
    <w:p w14:paraId="5373A81D" w14:textId="77777777" w:rsidR="00895E50" w:rsidRPr="0075349A" w:rsidRDefault="00895E50" w:rsidP="001C663C">
      <w:pPr>
        <w:spacing w:after="0" w:line="240" w:lineRule="auto"/>
        <w:jc w:val="both"/>
        <w:rPr>
          <w:rFonts w:asciiTheme="majorBidi" w:eastAsia="Times New Roman" w:hAnsiTheme="majorBidi" w:cstheme="majorBidi"/>
          <w:color w:val="201F1E"/>
          <w:sz w:val="24"/>
          <w:szCs w:val="24"/>
          <w:shd w:val="clear" w:color="auto" w:fill="FFFFFF"/>
        </w:rPr>
      </w:pPr>
    </w:p>
    <w:p w14:paraId="170540D2" w14:textId="77777777" w:rsidR="00895E50" w:rsidRPr="0075349A" w:rsidRDefault="00895E50" w:rsidP="001C663C">
      <w:pPr>
        <w:pStyle w:val="ListParagraph"/>
        <w:numPr>
          <w:ilvl w:val="0"/>
          <w:numId w:val="9"/>
        </w:numPr>
        <w:spacing w:after="160" w:line="240" w:lineRule="auto"/>
        <w:jc w:val="both"/>
        <w:rPr>
          <w:rFonts w:asciiTheme="majorBidi" w:hAnsiTheme="majorBidi" w:cstheme="majorBidi"/>
          <w:sz w:val="24"/>
          <w:szCs w:val="24"/>
        </w:rPr>
      </w:pPr>
      <w:r w:rsidRPr="0075349A">
        <w:rPr>
          <w:rFonts w:asciiTheme="majorBidi" w:hAnsiTheme="majorBidi" w:cstheme="majorBidi"/>
          <w:sz w:val="24"/>
          <w:szCs w:val="24"/>
        </w:rPr>
        <w:t>Over 80% of all public domain publications are from the last 10 years, and approximately 30% of publications are from UK authors. This is perhaps an indication of several different contributory factors:</w:t>
      </w:r>
    </w:p>
    <w:p w14:paraId="3F9486E4" w14:textId="77777777" w:rsidR="00895E50" w:rsidRPr="0075349A" w:rsidRDefault="00895E50" w:rsidP="001C663C">
      <w:pPr>
        <w:pStyle w:val="ListParagraph"/>
        <w:numPr>
          <w:ilvl w:val="1"/>
          <w:numId w:val="9"/>
        </w:numPr>
        <w:spacing w:after="160" w:line="240" w:lineRule="auto"/>
        <w:jc w:val="both"/>
        <w:rPr>
          <w:rFonts w:asciiTheme="majorBidi" w:hAnsiTheme="majorBidi" w:cstheme="majorBidi"/>
          <w:sz w:val="24"/>
          <w:szCs w:val="24"/>
        </w:rPr>
      </w:pPr>
      <w:r w:rsidRPr="0075349A">
        <w:rPr>
          <w:rFonts w:asciiTheme="majorBidi" w:hAnsiTheme="majorBidi" w:cstheme="majorBidi"/>
          <w:sz w:val="24"/>
          <w:szCs w:val="24"/>
        </w:rPr>
        <w:t xml:space="preserve">The maturity of probabilistic approaches </w:t>
      </w:r>
      <w:proofErr w:type="gramStart"/>
      <w:r w:rsidRPr="0075349A">
        <w:rPr>
          <w:rFonts w:asciiTheme="majorBidi" w:hAnsiTheme="majorBidi" w:cstheme="majorBidi"/>
          <w:sz w:val="24"/>
          <w:szCs w:val="24"/>
        </w:rPr>
        <w:t>at this time</w:t>
      </w:r>
      <w:proofErr w:type="gramEnd"/>
      <w:r w:rsidRPr="0075349A">
        <w:rPr>
          <w:rFonts w:asciiTheme="majorBidi" w:hAnsiTheme="majorBidi" w:cstheme="majorBidi"/>
          <w:sz w:val="24"/>
          <w:szCs w:val="24"/>
        </w:rPr>
        <w:t>.</w:t>
      </w:r>
    </w:p>
    <w:p w14:paraId="4007A10F" w14:textId="77777777" w:rsidR="00895E50" w:rsidRPr="0075349A" w:rsidRDefault="00895E50" w:rsidP="001C663C">
      <w:pPr>
        <w:pStyle w:val="ListParagraph"/>
        <w:numPr>
          <w:ilvl w:val="1"/>
          <w:numId w:val="9"/>
        </w:numPr>
        <w:spacing w:after="160" w:line="240" w:lineRule="auto"/>
        <w:jc w:val="both"/>
        <w:rPr>
          <w:rFonts w:asciiTheme="majorBidi" w:hAnsiTheme="majorBidi" w:cstheme="majorBidi"/>
          <w:sz w:val="24"/>
          <w:szCs w:val="24"/>
        </w:rPr>
      </w:pPr>
      <w:r w:rsidRPr="0075349A">
        <w:rPr>
          <w:rFonts w:asciiTheme="majorBidi" w:hAnsiTheme="majorBidi" w:cstheme="majorBidi"/>
          <w:sz w:val="24"/>
          <w:szCs w:val="24"/>
        </w:rPr>
        <w:t xml:space="preserve">Higher accessibility and lower cost of high-performance computing, </w:t>
      </w:r>
      <w:proofErr w:type="gramStart"/>
      <w:r w:rsidRPr="0075349A">
        <w:rPr>
          <w:rFonts w:asciiTheme="majorBidi" w:hAnsiTheme="majorBidi" w:cstheme="majorBidi"/>
          <w:sz w:val="24"/>
          <w:szCs w:val="24"/>
        </w:rPr>
        <w:t>software</w:t>
      </w:r>
      <w:proofErr w:type="gramEnd"/>
      <w:r w:rsidRPr="0075349A">
        <w:rPr>
          <w:rFonts w:asciiTheme="majorBidi" w:hAnsiTheme="majorBidi" w:cstheme="majorBidi"/>
          <w:sz w:val="24"/>
          <w:szCs w:val="24"/>
        </w:rPr>
        <w:t xml:space="preserve"> and source code.</w:t>
      </w:r>
    </w:p>
    <w:p w14:paraId="7FBA9A2E" w14:textId="77777777" w:rsidR="00895E50" w:rsidRPr="0075349A" w:rsidRDefault="00895E50" w:rsidP="001C663C">
      <w:pPr>
        <w:pStyle w:val="ListParagraph"/>
        <w:numPr>
          <w:ilvl w:val="1"/>
          <w:numId w:val="9"/>
        </w:numPr>
        <w:spacing w:after="160" w:line="240" w:lineRule="auto"/>
        <w:jc w:val="both"/>
        <w:rPr>
          <w:rFonts w:asciiTheme="majorBidi" w:hAnsiTheme="majorBidi" w:cstheme="majorBidi"/>
          <w:sz w:val="24"/>
          <w:szCs w:val="24"/>
        </w:rPr>
      </w:pPr>
      <w:r w:rsidRPr="0075349A">
        <w:rPr>
          <w:rFonts w:asciiTheme="majorBidi" w:hAnsiTheme="majorBidi" w:cstheme="majorBidi"/>
          <w:sz w:val="24"/>
          <w:szCs w:val="24"/>
        </w:rPr>
        <w:t>Plant life extension objectives (particularly in UK).</w:t>
      </w:r>
    </w:p>
    <w:p w14:paraId="34B9DFD5" w14:textId="1D783D77" w:rsidR="00895E50" w:rsidRPr="0075349A" w:rsidRDefault="00895E50" w:rsidP="001C663C">
      <w:pPr>
        <w:pStyle w:val="ListParagraph"/>
        <w:numPr>
          <w:ilvl w:val="1"/>
          <w:numId w:val="9"/>
        </w:numPr>
        <w:spacing w:after="160" w:line="240" w:lineRule="auto"/>
        <w:jc w:val="both"/>
        <w:rPr>
          <w:rFonts w:asciiTheme="majorBidi" w:hAnsiTheme="majorBidi" w:cstheme="majorBidi"/>
          <w:sz w:val="24"/>
          <w:szCs w:val="24"/>
        </w:rPr>
      </w:pPr>
      <w:r w:rsidRPr="0075349A">
        <w:rPr>
          <w:rFonts w:asciiTheme="majorBidi" w:hAnsiTheme="majorBidi" w:cstheme="majorBidi"/>
          <w:sz w:val="24"/>
          <w:szCs w:val="24"/>
        </w:rPr>
        <w:t xml:space="preserve">Wider dissemination </w:t>
      </w:r>
      <w:proofErr w:type="gramStart"/>
      <w:r w:rsidRPr="0075349A">
        <w:rPr>
          <w:rFonts w:asciiTheme="majorBidi" w:hAnsiTheme="majorBidi" w:cstheme="majorBidi"/>
          <w:sz w:val="24"/>
          <w:szCs w:val="24"/>
        </w:rPr>
        <w:t>in order to</w:t>
      </w:r>
      <w:proofErr w:type="gramEnd"/>
      <w:r w:rsidRPr="0075349A">
        <w:rPr>
          <w:rFonts w:asciiTheme="majorBidi" w:hAnsiTheme="majorBidi" w:cstheme="majorBidi"/>
          <w:sz w:val="24"/>
          <w:szCs w:val="24"/>
        </w:rPr>
        <w:t xml:space="preserve"> change culture from determinism to probabilism in the sector. It is interesting to note that a survey of practitioners in 2006 associated with fatigue analysis concluded that a probabilistic approach to fatigue was not a high priority</w:t>
      </w:r>
      <w:r w:rsidR="008E27B9">
        <w:rPr>
          <w:rFonts w:asciiTheme="majorBidi" w:hAnsiTheme="majorBidi" w:cstheme="majorBidi"/>
          <w:sz w:val="24"/>
          <w:szCs w:val="24"/>
        </w:rPr>
        <w:t xml:space="preserve"> </w:t>
      </w:r>
      <w:r w:rsidR="008E27B9">
        <w:rPr>
          <w:rFonts w:asciiTheme="majorBidi" w:hAnsiTheme="majorBidi" w:cstheme="majorBidi"/>
          <w:sz w:val="24"/>
          <w:szCs w:val="24"/>
        </w:rPr>
        <w:fldChar w:fldCharType="begin"/>
      </w:r>
      <w:r w:rsidR="002D5C55">
        <w:rPr>
          <w:rFonts w:asciiTheme="majorBidi" w:hAnsiTheme="majorBidi" w:cstheme="majorBidi"/>
          <w:sz w:val="24"/>
          <w:szCs w:val="24"/>
        </w:rPr>
        <w:instrText xml:space="preserve"> ADDIN EN.CITE &lt;EndNote&gt;&lt;Cite&gt;&lt;Author&gt;Darlington&lt;/Author&gt;&lt;Year&gt;2006&lt;/Year&gt;&lt;RecNum&gt;55&lt;/RecNum&gt;&lt;DisplayText&gt;[64]&lt;/DisplayText&gt;&lt;record&gt;&lt;rec-number&gt;55&lt;/rec-number&gt;&lt;foreign-keys&gt;&lt;key app="EN" db-id="ves9wpraz29r24e5d51p9drbf9wvtsf9ttxw" timestamp="1620925160"&gt;55&lt;/key&gt;&lt;/foreign-keys&gt;&lt;ref-type name="Journal Article"&gt;17&lt;/ref-type&gt;&lt;contributors&gt;&lt;authors&gt;&lt;author&gt;Darlington, JF&lt;/author&gt;&lt;author&gt;Booker, JD&lt;/author&gt;&lt;/authors&gt;&lt;/contributors&gt;&lt;titles&gt;&lt;title&gt;Development of a design technique for the identification of fatigue initiating features&lt;/title&gt;&lt;secondary-title&gt;Engineering failure analysis&lt;/secondary-title&gt;&lt;/titles&gt;&lt;periodical&gt;&lt;full-title&gt;Engineering Failure Analysis&lt;/full-title&gt;&lt;/periodical&gt;&lt;pages&gt;1134-1152&lt;/pages&gt;&lt;volume&gt;13&lt;/volume&gt;&lt;number&gt;7&lt;/number&gt;&lt;dates&gt;&lt;year&gt;2006&lt;/year&gt;&lt;/dates&gt;&lt;isbn&gt;1350-6307&lt;/isbn&gt;&lt;urls&gt;&lt;/urls&gt;&lt;/record&gt;&lt;/Cite&gt;&lt;/EndNote&gt;</w:instrText>
      </w:r>
      <w:r w:rsidR="008E27B9">
        <w:rPr>
          <w:rFonts w:asciiTheme="majorBidi" w:hAnsiTheme="majorBidi" w:cstheme="majorBidi"/>
          <w:sz w:val="24"/>
          <w:szCs w:val="24"/>
        </w:rPr>
        <w:fldChar w:fldCharType="separate"/>
      </w:r>
      <w:r w:rsidR="002D5C55">
        <w:rPr>
          <w:rFonts w:asciiTheme="majorBidi" w:hAnsiTheme="majorBidi" w:cstheme="majorBidi"/>
          <w:noProof/>
          <w:sz w:val="24"/>
          <w:szCs w:val="24"/>
        </w:rPr>
        <w:t>[64]</w:t>
      </w:r>
      <w:r w:rsidR="008E27B9">
        <w:rPr>
          <w:rFonts w:asciiTheme="majorBidi" w:hAnsiTheme="majorBidi" w:cstheme="majorBidi"/>
          <w:sz w:val="24"/>
          <w:szCs w:val="24"/>
        </w:rPr>
        <w:fldChar w:fldCharType="end"/>
      </w:r>
      <w:r w:rsidRPr="0075349A">
        <w:rPr>
          <w:rFonts w:asciiTheme="majorBidi" w:hAnsiTheme="majorBidi" w:cstheme="majorBidi"/>
          <w:sz w:val="24"/>
          <w:szCs w:val="24"/>
        </w:rPr>
        <w:t xml:space="preserve">. </w:t>
      </w:r>
    </w:p>
    <w:p w14:paraId="59CCB170" w14:textId="7CBB6B50" w:rsidR="00895E50" w:rsidRPr="0075349A" w:rsidRDefault="00895E50" w:rsidP="001C663C">
      <w:pPr>
        <w:pStyle w:val="ListParagraph"/>
        <w:numPr>
          <w:ilvl w:val="1"/>
          <w:numId w:val="9"/>
        </w:numPr>
        <w:spacing w:after="160" w:line="240" w:lineRule="auto"/>
        <w:jc w:val="both"/>
        <w:rPr>
          <w:rFonts w:asciiTheme="majorBidi" w:hAnsiTheme="majorBidi" w:cstheme="majorBidi"/>
          <w:sz w:val="24"/>
          <w:szCs w:val="24"/>
        </w:rPr>
      </w:pPr>
      <w:r w:rsidRPr="0075349A">
        <w:rPr>
          <w:rFonts w:asciiTheme="majorBidi" w:hAnsiTheme="majorBidi" w:cstheme="majorBidi"/>
          <w:sz w:val="24"/>
          <w:szCs w:val="24"/>
        </w:rPr>
        <w:t>Regulatory bodies promoting the determination of probability of failures for structural integrity assessments in satisfaction of PSAs.</w:t>
      </w:r>
    </w:p>
    <w:p w14:paraId="1CC00555" w14:textId="77777777" w:rsidR="00895E50" w:rsidRPr="0075349A" w:rsidRDefault="00895E50" w:rsidP="001C663C">
      <w:pPr>
        <w:pStyle w:val="ListParagraph"/>
        <w:numPr>
          <w:ilvl w:val="0"/>
          <w:numId w:val="9"/>
        </w:numPr>
        <w:spacing w:after="160" w:line="240" w:lineRule="auto"/>
        <w:jc w:val="both"/>
        <w:rPr>
          <w:rFonts w:asciiTheme="majorBidi" w:hAnsiTheme="majorBidi" w:cstheme="majorBidi"/>
          <w:sz w:val="24"/>
          <w:szCs w:val="24"/>
        </w:rPr>
      </w:pPr>
      <w:r w:rsidRPr="0075349A">
        <w:rPr>
          <w:rFonts w:asciiTheme="majorBidi" w:hAnsiTheme="majorBidi" w:cstheme="majorBidi"/>
          <w:sz w:val="24"/>
          <w:szCs w:val="24"/>
        </w:rPr>
        <w:t xml:space="preserve">Half of the publications are associated with probabilistic methodology development, with the remainder shared almost equally between health monitoring (inspection interval) and life prediction objectives. </w:t>
      </w:r>
      <w:commentRangeStart w:id="142"/>
      <w:r w:rsidRPr="0075349A">
        <w:rPr>
          <w:rFonts w:asciiTheme="majorBidi" w:hAnsiTheme="majorBidi" w:cstheme="majorBidi"/>
          <w:sz w:val="24"/>
          <w:szCs w:val="24"/>
        </w:rPr>
        <w:t>This is a reinforcement of the point that probabilistic methods are mature, but not probabilistic methodologies, which tend to be failure mode specific.</w:t>
      </w:r>
      <w:commentRangeEnd w:id="142"/>
      <w:r w:rsidR="00150F55">
        <w:rPr>
          <w:rStyle w:val="CommentReference"/>
        </w:rPr>
        <w:commentReference w:id="142"/>
      </w:r>
    </w:p>
    <w:p w14:paraId="0D995A16" w14:textId="77777777" w:rsidR="00895E50" w:rsidRPr="0075349A" w:rsidRDefault="00895E50" w:rsidP="001C663C">
      <w:pPr>
        <w:pStyle w:val="ListParagraph"/>
        <w:numPr>
          <w:ilvl w:val="0"/>
          <w:numId w:val="9"/>
        </w:numPr>
        <w:spacing w:after="160" w:line="240" w:lineRule="auto"/>
        <w:jc w:val="both"/>
        <w:rPr>
          <w:rFonts w:asciiTheme="majorBidi" w:hAnsiTheme="majorBidi" w:cstheme="majorBidi"/>
          <w:sz w:val="24"/>
          <w:szCs w:val="24"/>
        </w:rPr>
      </w:pPr>
      <w:r w:rsidRPr="0075349A">
        <w:rPr>
          <w:rFonts w:asciiTheme="majorBidi" w:hAnsiTheme="majorBidi" w:cstheme="majorBidi"/>
          <w:sz w:val="24"/>
          <w:szCs w:val="24"/>
        </w:rPr>
        <w:t>Just over 50% of publications are associated with actual in-service components, compared to theoretical or experimental (test) based problems. There is always a difficulty associated with the publication of nuclear plant related research, and so theoretical, benchmark or purely experimental (test) cases are all useful to disseminate methodologies in a desensitised manner.</w:t>
      </w:r>
    </w:p>
    <w:p w14:paraId="4F21A70D" w14:textId="77777777" w:rsidR="00895E50" w:rsidRPr="0075349A" w:rsidRDefault="00895E50" w:rsidP="001C663C">
      <w:pPr>
        <w:pStyle w:val="ListParagraph"/>
        <w:numPr>
          <w:ilvl w:val="0"/>
          <w:numId w:val="9"/>
        </w:numPr>
        <w:spacing w:after="160" w:line="240" w:lineRule="auto"/>
        <w:jc w:val="both"/>
        <w:rPr>
          <w:rFonts w:asciiTheme="majorBidi" w:hAnsiTheme="majorBidi" w:cstheme="majorBidi"/>
          <w:sz w:val="24"/>
          <w:szCs w:val="24"/>
        </w:rPr>
      </w:pPr>
      <w:r w:rsidRPr="0075349A">
        <w:rPr>
          <w:rFonts w:asciiTheme="majorBidi" w:hAnsiTheme="majorBidi" w:cstheme="majorBidi"/>
          <w:sz w:val="24"/>
          <w:szCs w:val="24"/>
        </w:rPr>
        <w:t xml:space="preserve">There is an even distribution of problems with a focus on crack initiation, </w:t>
      </w:r>
      <w:proofErr w:type="gramStart"/>
      <w:r w:rsidRPr="0075349A">
        <w:rPr>
          <w:rFonts w:asciiTheme="majorBidi" w:hAnsiTheme="majorBidi" w:cstheme="majorBidi"/>
          <w:sz w:val="24"/>
          <w:szCs w:val="24"/>
        </w:rPr>
        <w:t>growth</w:t>
      </w:r>
      <w:proofErr w:type="gramEnd"/>
      <w:r w:rsidRPr="0075349A">
        <w:rPr>
          <w:rFonts w:asciiTheme="majorBidi" w:hAnsiTheme="majorBidi" w:cstheme="majorBidi"/>
          <w:sz w:val="24"/>
          <w:szCs w:val="24"/>
        </w:rPr>
        <w:t xml:space="preserve"> and rupture.</w:t>
      </w:r>
    </w:p>
    <w:p w14:paraId="59128C3E" w14:textId="77777777" w:rsidR="00895E50" w:rsidRPr="0075349A" w:rsidRDefault="00895E50" w:rsidP="001C663C">
      <w:pPr>
        <w:pStyle w:val="ListParagraph"/>
        <w:numPr>
          <w:ilvl w:val="0"/>
          <w:numId w:val="9"/>
        </w:numPr>
        <w:spacing w:after="160" w:line="240" w:lineRule="auto"/>
        <w:jc w:val="both"/>
        <w:rPr>
          <w:rFonts w:asciiTheme="majorBidi" w:hAnsiTheme="majorBidi" w:cstheme="majorBidi"/>
          <w:sz w:val="24"/>
          <w:szCs w:val="24"/>
        </w:rPr>
      </w:pPr>
      <w:r w:rsidRPr="0075349A">
        <w:rPr>
          <w:rFonts w:asciiTheme="majorBidi" w:hAnsiTheme="majorBidi" w:cstheme="majorBidi"/>
          <w:sz w:val="24"/>
          <w:szCs w:val="24"/>
        </w:rPr>
        <w:t>Tubes and pipes are a common feature for probabilistic assessment; probably due to the volume of such plant components, and susceptibility to loading uncertainties (mechanical and thermal).</w:t>
      </w:r>
    </w:p>
    <w:p w14:paraId="379AFD4B" w14:textId="71460831" w:rsidR="00895E50" w:rsidRPr="0075349A" w:rsidRDefault="00895E50" w:rsidP="001C663C">
      <w:pPr>
        <w:pStyle w:val="ListParagraph"/>
        <w:numPr>
          <w:ilvl w:val="0"/>
          <w:numId w:val="9"/>
        </w:numPr>
        <w:spacing w:after="160" w:line="240" w:lineRule="auto"/>
        <w:jc w:val="both"/>
        <w:rPr>
          <w:rFonts w:asciiTheme="majorBidi" w:hAnsiTheme="majorBidi" w:cstheme="majorBidi"/>
          <w:sz w:val="24"/>
          <w:szCs w:val="24"/>
        </w:rPr>
      </w:pPr>
      <w:r w:rsidRPr="0075349A">
        <w:rPr>
          <w:rFonts w:asciiTheme="majorBidi" w:hAnsiTheme="majorBidi" w:cstheme="majorBidi"/>
          <w:sz w:val="24"/>
          <w:szCs w:val="24"/>
        </w:rPr>
        <w:t xml:space="preserve">The R5 code is not commonly used outside of the EDF related EASICS case studies analysed. In fact, few publications reference any of the other codes either. There is large category of ‘Other’ which refer to multiple mentions of several standards, empirical </w:t>
      </w:r>
      <w:proofErr w:type="gramStart"/>
      <w:r w:rsidRPr="0075349A">
        <w:rPr>
          <w:rFonts w:asciiTheme="majorBidi" w:hAnsiTheme="majorBidi" w:cstheme="majorBidi"/>
          <w:sz w:val="24"/>
          <w:szCs w:val="24"/>
        </w:rPr>
        <w:t>rules</w:t>
      </w:r>
      <w:proofErr w:type="gramEnd"/>
      <w:r w:rsidRPr="0075349A">
        <w:rPr>
          <w:rFonts w:asciiTheme="majorBidi" w:hAnsiTheme="majorBidi" w:cstheme="majorBidi"/>
          <w:sz w:val="24"/>
          <w:szCs w:val="24"/>
        </w:rPr>
        <w:t xml:space="preserve"> and models</w:t>
      </w:r>
      <w:r w:rsidR="00CB47B6">
        <w:rPr>
          <w:rFonts w:asciiTheme="majorBidi" w:hAnsiTheme="majorBidi" w:cstheme="majorBidi"/>
          <w:sz w:val="24"/>
          <w:szCs w:val="24"/>
        </w:rPr>
        <w:t>,</w:t>
      </w:r>
      <w:r w:rsidRPr="0075349A">
        <w:rPr>
          <w:rFonts w:asciiTheme="majorBidi" w:hAnsiTheme="majorBidi" w:cstheme="majorBidi"/>
          <w:sz w:val="24"/>
          <w:szCs w:val="24"/>
        </w:rPr>
        <w:t xml:space="preserve"> </w:t>
      </w:r>
      <w:r w:rsidR="00CB47B6" w:rsidRPr="0075349A">
        <w:rPr>
          <w:rFonts w:asciiTheme="majorBidi" w:hAnsiTheme="majorBidi" w:cstheme="majorBidi"/>
          <w:sz w:val="24"/>
          <w:szCs w:val="24"/>
        </w:rPr>
        <w:t>e.g.,</w:t>
      </w:r>
      <w:r w:rsidRPr="0075349A">
        <w:rPr>
          <w:rFonts w:asciiTheme="majorBidi" w:hAnsiTheme="majorBidi" w:cstheme="majorBidi"/>
          <w:sz w:val="24"/>
          <w:szCs w:val="24"/>
        </w:rPr>
        <w:t xml:space="preserve"> FAVOR, </w:t>
      </w:r>
      <w:commentRangeStart w:id="143"/>
      <w:r w:rsidRPr="0075349A">
        <w:rPr>
          <w:rFonts w:asciiTheme="majorBidi" w:hAnsiTheme="majorBidi" w:cstheme="majorBidi"/>
          <w:sz w:val="24"/>
          <w:szCs w:val="24"/>
        </w:rPr>
        <w:t>R66</w:t>
      </w:r>
      <w:commentRangeEnd w:id="143"/>
      <w:r w:rsidR="00150F55">
        <w:rPr>
          <w:rStyle w:val="CommentReference"/>
        </w:rPr>
        <w:commentReference w:id="143"/>
      </w:r>
      <w:r w:rsidRPr="0075349A">
        <w:rPr>
          <w:rFonts w:asciiTheme="majorBidi" w:hAnsiTheme="majorBidi" w:cstheme="majorBidi"/>
          <w:sz w:val="24"/>
          <w:szCs w:val="24"/>
        </w:rPr>
        <w:t xml:space="preserve"> and ASTM. Though not codes, it appears many publications use a composition reference sources to facilitate the modelling of </w:t>
      </w:r>
      <w:proofErr w:type="gramStart"/>
      <w:r w:rsidRPr="0075349A">
        <w:rPr>
          <w:rFonts w:asciiTheme="majorBidi" w:hAnsiTheme="majorBidi" w:cstheme="majorBidi"/>
          <w:sz w:val="24"/>
          <w:szCs w:val="24"/>
        </w:rPr>
        <w:t>creep-fatigue in particular</w:t>
      </w:r>
      <w:proofErr w:type="gramEnd"/>
      <w:r w:rsidRPr="0075349A">
        <w:rPr>
          <w:rFonts w:asciiTheme="majorBidi" w:hAnsiTheme="majorBidi" w:cstheme="majorBidi"/>
          <w:sz w:val="24"/>
          <w:szCs w:val="24"/>
        </w:rPr>
        <w:t xml:space="preserve">. </w:t>
      </w:r>
    </w:p>
    <w:p w14:paraId="4FF3E6C2" w14:textId="0344A819" w:rsidR="00895E50" w:rsidRPr="0075349A" w:rsidRDefault="00895E50" w:rsidP="001C663C">
      <w:pPr>
        <w:pStyle w:val="ListParagraph"/>
        <w:numPr>
          <w:ilvl w:val="0"/>
          <w:numId w:val="9"/>
        </w:numPr>
        <w:spacing w:after="160" w:line="240" w:lineRule="auto"/>
        <w:jc w:val="both"/>
        <w:rPr>
          <w:rFonts w:asciiTheme="majorBidi" w:hAnsiTheme="majorBidi" w:cstheme="majorBidi"/>
          <w:sz w:val="24"/>
          <w:szCs w:val="24"/>
        </w:rPr>
      </w:pPr>
      <w:r w:rsidRPr="0075349A">
        <w:rPr>
          <w:rFonts w:asciiTheme="majorBidi" w:hAnsiTheme="majorBidi" w:cstheme="majorBidi"/>
          <w:sz w:val="24"/>
          <w:szCs w:val="24"/>
        </w:rPr>
        <w:t xml:space="preserve">On average in a third of cases, more than one probabilistic method was used, and overall, </w:t>
      </w:r>
      <w:r w:rsidR="00CB47B6">
        <w:rPr>
          <w:rFonts w:asciiTheme="majorBidi" w:hAnsiTheme="majorBidi" w:cstheme="majorBidi"/>
          <w:sz w:val="24"/>
          <w:szCs w:val="24"/>
        </w:rPr>
        <w:t>MC</w:t>
      </w:r>
      <w:r w:rsidRPr="0075349A">
        <w:rPr>
          <w:rFonts w:asciiTheme="majorBidi" w:hAnsiTheme="majorBidi" w:cstheme="majorBidi"/>
          <w:sz w:val="24"/>
          <w:szCs w:val="24"/>
        </w:rPr>
        <w:t xml:space="preserve"> </w:t>
      </w:r>
      <w:r w:rsidR="00CB47B6">
        <w:rPr>
          <w:rFonts w:asciiTheme="majorBidi" w:hAnsiTheme="majorBidi" w:cstheme="majorBidi"/>
          <w:sz w:val="24"/>
          <w:szCs w:val="24"/>
        </w:rPr>
        <w:t>s</w:t>
      </w:r>
      <w:r w:rsidRPr="0075349A">
        <w:rPr>
          <w:rFonts w:asciiTheme="majorBidi" w:hAnsiTheme="majorBidi" w:cstheme="majorBidi"/>
          <w:sz w:val="24"/>
          <w:szCs w:val="24"/>
        </w:rPr>
        <w:t>imulation is by far the most popular method, followed by LHS and then direct statistical treatment of experimental data. FORM/FOSM are not popular, possibly due to their unsuitability and inaccuracy when incorporating non-Normal input distributions.</w:t>
      </w:r>
    </w:p>
    <w:p w14:paraId="5AE88960" w14:textId="778A23E5" w:rsidR="00895E50" w:rsidRPr="0075349A" w:rsidRDefault="00895E50" w:rsidP="001C663C">
      <w:pPr>
        <w:pStyle w:val="ListParagraph"/>
        <w:numPr>
          <w:ilvl w:val="0"/>
          <w:numId w:val="9"/>
        </w:numPr>
        <w:spacing w:after="160" w:line="240" w:lineRule="auto"/>
        <w:jc w:val="both"/>
        <w:rPr>
          <w:rFonts w:asciiTheme="majorBidi" w:hAnsiTheme="majorBidi" w:cstheme="majorBidi"/>
          <w:sz w:val="24"/>
          <w:szCs w:val="24"/>
        </w:rPr>
      </w:pPr>
      <w:r w:rsidRPr="0075349A">
        <w:rPr>
          <w:rFonts w:asciiTheme="majorBidi" w:hAnsiTheme="majorBidi" w:cstheme="majorBidi"/>
          <w:sz w:val="24"/>
          <w:szCs w:val="24"/>
        </w:rPr>
        <w:t xml:space="preserve">Around only 30% of cases use a SA approach, which is surprising for the following reasons. SA is used to prioritise the importance of statistical input parameters from measures which reflect he uncertainty contribution of each parameter compared to the output. In this way, it helps direct further data collection exercises, focusses design </w:t>
      </w:r>
      <w:proofErr w:type="gramStart"/>
      <w:r w:rsidRPr="0075349A">
        <w:rPr>
          <w:rFonts w:asciiTheme="majorBidi" w:hAnsiTheme="majorBidi" w:cstheme="majorBidi"/>
          <w:sz w:val="24"/>
          <w:szCs w:val="24"/>
        </w:rPr>
        <w:t>effort</w:t>
      </w:r>
      <w:proofErr w:type="gramEnd"/>
      <w:r w:rsidRPr="0075349A">
        <w:rPr>
          <w:rFonts w:asciiTheme="majorBidi" w:hAnsiTheme="majorBidi" w:cstheme="majorBidi"/>
          <w:sz w:val="24"/>
          <w:szCs w:val="24"/>
        </w:rPr>
        <w:t xml:space="preserve"> and helps allocate resources to control certain parameters. Once the probabilistic routine has been developed for a problem, it is also not a great deal of additional effort to derive sensitivity measures, and </w:t>
      </w:r>
      <w:r w:rsidRPr="0075349A">
        <w:rPr>
          <w:rFonts w:asciiTheme="majorBidi" w:hAnsiTheme="majorBidi" w:cstheme="majorBidi"/>
          <w:sz w:val="24"/>
          <w:szCs w:val="24"/>
        </w:rPr>
        <w:lastRenderedPageBreak/>
        <w:t>many different types of approach are available for the practitioner, even allowing intervals to be used to determine sensitivity measures.</w:t>
      </w:r>
    </w:p>
    <w:p w14:paraId="25EB0D1B" w14:textId="2E649366" w:rsidR="00895E50" w:rsidRPr="0075349A" w:rsidRDefault="00895E50" w:rsidP="001C663C">
      <w:pPr>
        <w:pStyle w:val="ListParagraph"/>
        <w:numPr>
          <w:ilvl w:val="0"/>
          <w:numId w:val="9"/>
        </w:numPr>
        <w:spacing w:after="160" w:line="240" w:lineRule="auto"/>
        <w:jc w:val="both"/>
        <w:rPr>
          <w:rFonts w:asciiTheme="majorBidi" w:hAnsiTheme="majorBidi" w:cstheme="majorBidi"/>
          <w:sz w:val="24"/>
          <w:szCs w:val="24"/>
        </w:rPr>
      </w:pPr>
      <w:r w:rsidRPr="0075349A">
        <w:rPr>
          <w:rFonts w:asciiTheme="majorBidi" w:hAnsiTheme="majorBidi" w:cstheme="majorBidi"/>
          <w:sz w:val="24"/>
          <w:szCs w:val="24"/>
        </w:rPr>
        <w:t xml:space="preserve">Software platforms used to conduct probabilistic routines are not stated in </w:t>
      </w:r>
      <w:proofErr w:type="gramStart"/>
      <w:r w:rsidRPr="0075349A">
        <w:rPr>
          <w:rFonts w:asciiTheme="majorBidi" w:hAnsiTheme="majorBidi" w:cstheme="majorBidi"/>
          <w:sz w:val="24"/>
          <w:szCs w:val="24"/>
        </w:rPr>
        <w:t>the majority of</w:t>
      </w:r>
      <w:proofErr w:type="gramEnd"/>
      <w:r w:rsidRPr="0075349A">
        <w:rPr>
          <w:rFonts w:asciiTheme="majorBidi" w:hAnsiTheme="majorBidi" w:cstheme="majorBidi"/>
          <w:sz w:val="24"/>
          <w:szCs w:val="24"/>
        </w:rPr>
        <w:t xml:space="preserve"> publications or state the use of commercial packages such as M</w:t>
      </w:r>
      <w:r w:rsidR="0061679D">
        <w:rPr>
          <w:rFonts w:asciiTheme="majorBidi" w:hAnsiTheme="majorBidi" w:cstheme="majorBidi"/>
          <w:sz w:val="24"/>
          <w:szCs w:val="24"/>
        </w:rPr>
        <w:t>ATLAB</w:t>
      </w:r>
      <w:r w:rsidRPr="0075349A">
        <w:rPr>
          <w:rFonts w:asciiTheme="majorBidi" w:hAnsiTheme="majorBidi" w:cstheme="majorBidi"/>
          <w:sz w:val="24"/>
          <w:szCs w:val="24"/>
        </w:rPr>
        <w:t xml:space="preserve"> and FAVOR. The high use of spreadsheets (</w:t>
      </w:r>
      <w:commentRangeStart w:id="144"/>
      <w:r w:rsidRPr="0075349A">
        <w:rPr>
          <w:rFonts w:asciiTheme="majorBidi" w:hAnsiTheme="majorBidi" w:cstheme="majorBidi"/>
          <w:sz w:val="24"/>
          <w:szCs w:val="24"/>
        </w:rPr>
        <w:t>MS Excel with VB Macros</w:t>
      </w:r>
      <w:commentRangeEnd w:id="144"/>
      <w:r w:rsidR="00150F55">
        <w:rPr>
          <w:rStyle w:val="CommentReference"/>
        </w:rPr>
        <w:commentReference w:id="144"/>
      </w:r>
      <w:r w:rsidRPr="0075349A">
        <w:rPr>
          <w:rFonts w:asciiTheme="majorBidi" w:hAnsiTheme="majorBidi" w:cstheme="majorBidi"/>
          <w:sz w:val="24"/>
          <w:szCs w:val="24"/>
        </w:rPr>
        <w:t>) within the EASICS case studies is attributed to a select number of individuals conducting the assessments.</w:t>
      </w:r>
    </w:p>
    <w:p w14:paraId="4562877F" w14:textId="77777777" w:rsidR="00895E50" w:rsidRPr="0075349A" w:rsidRDefault="00895E50" w:rsidP="001C663C">
      <w:pPr>
        <w:pStyle w:val="ListParagraph"/>
        <w:numPr>
          <w:ilvl w:val="0"/>
          <w:numId w:val="9"/>
        </w:numPr>
        <w:spacing w:after="160" w:line="240" w:lineRule="auto"/>
        <w:jc w:val="both"/>
        <w:rPr>
          <w:rFonts w:asciiTheme="majorBidi" w:hAnsiTheme="majorBidi" w:cstheme="majorBidi"/>
          <w:sz w:val="24"/>
          <w:szCs w:val="24"/>
        </w:rPr>
      </w:pPr>
      <w:r w:rsidRPr="0075349A">
        <w:rPr>
          <w:rFonts w:asciiTheme="majorBidi" w:hAnsiTheme="majorBidi" w:cstheme="majorBidi"/>
          <w:sz w:val="24"/>
          <w:szCs w:val="24"/>
        </w:rPr>
        <w:t>About two thirds of all cases use fewer than 10 statistically characterised parameters. The complexity of creep-fatigue analysis may demand more, but the obvious inhibitor is available data at statistically relevant sample sizes. Different models also dictate the inclusion of a different number of parameters. The use of SA could be helpful in this respect, and determine which parameters require further data collection, and which parameters have negligible contribution with respect to their variability.</w:t>
      </w:r>
    </w:p>
    <w:p w14:paraId="6FF4DFF0" w14:textId="77777777" w:rsidR="00895E50" w:rsidRPr="0075349A" w:rsidRDefault="00895E50" w:rsidP="001C663C">
      <w:pPr>
        <w:pStyle w:val="ListParagraph"/>
        <w:numPr>
          <w:ilvl w:val="0"/>
          <w:numId w:val="9"/>
        </w:numPr>
        <w:spacing w:after="160" w:line="240" w:lineRule="auto"/>
        <w:jc w:val="both"/>
        <w:rPr>
          <w:rFonts w:asciiTheme="majorBidi" w:hAnsiTheme="majorBidi" w:cstheme="majorBidi"/>
          <w:sz w:val="24"/>
          <w:szCs w:val="24"/>
        </w:rPr>
      </w:pPr>
      <w:r w:rsidRPr="0075349A">
        <w:rPr>
          <w:rFonts w:asciiTheme="majorBidi" w:hAnsiTheme="majorBidi" w:cstheme="majorBidi"/>
          <w:sz w:val="24"/>
          <w:szCs w:val="24"/>
        </w:rPr>
        <w:t xml:space="preserve">For high-temperature applications, stainless steels are showing to be the dominant material type concerning probabilistic structural integrity assessments of components in service or as part of the theoretical case study. Stainless steel clad with low alloy steel is also popular, though low alloy steels are mostly associated with reactor pressure vessel plate. </w:t>
      </w:r>
    </w:p>
    <w:p w14:paraId="203FDAFF" w14:textId="77777777" w:rsidR="00895E50" w:rsidRPr="0075349A" w:rsidRDefault="00895E50" w:rsidP="001C663C">
      <w:pPr>
        <w:pStyle w:val="ListParagraph"/>
        <w:numPr>
          <w:ilvl w:val="0"/>
          <w:numId w:val="9"/>
        </w:numPr>
        <w:spacing w:after="160" w:line="240" w:lineRule="auto"/>
        <w:jc w:val="both"/>
        <w:rPr>
          <w:rFonts w:asciiTheme="majorBidi" w:hAnsiTheme="majorBidi" w:cstheme="majorBidi"/>
          <w:sz w:val="24"/>
          <w:szCs w:val="24"/>
        </w:rPr>
      </w:pPr>
      <w:r w:rsidRPr="0075349A">
        <w:rPr>
          <w:rFonts w:asciiTheme="majorBidi" w:hAnsiTheme="majorBidi" w:cstheme="majorBidi"/>
          <w:sz w:val="24"/>
          <w:szCs w:val="24"/>
        </w:rPr>
        <w:t>Data, assumed statistical, were mostly for material properties and loads, and collated from a variety of sources. Standards and codes were the most popular followed by measurements, and historical plant data. A moderate number of publications failed to provide a source for data at all.</w:t>
      </w:r>
    </w:p>
    <w:p w14:paraId="4CC13630" w14:textId="35A64FCD" w:rsidR="00895E50" w:rsidRPr="0075349A" w:rsidRDefault="00895E50" w:rsidP="001C663C">
      <w:pPr>
        <w:pStyle w:val="ListParagraph"/>
        <w:numPr>
          <w:ilvl w:val="0"/>
          <w:numId w:val="9"/>
        </w:numPr>
        <w:spacing w:after="160" w:line="240" w:lineRule="auto"/>
        <w:jc w:val="both"/>
        <w:rPr>
          <w:rFonts w:asciiTheme="majorBidi" w:hAnsiTheme="majorBidi" w:cstheme="majorBidi"/>
          <w:sz w:val="24"/>
          <w:szCs w:val="24"/>
        </w:rPr>
      </w:pPr>
      <w:r w:rsidRPr="0075349A">
        <w:rPr>
          <w:rFonts w:asciiTheme="majorBidi" w:hAnsiTheme="majorBidi" w:cstheme="majorBidi"/>
          <w:sz w:val="24"/>
          <w:szCs w:val="24"/>
        </w:rPr>
        <w:t xml:space="preserve">As expected, the use of Normal and Lognormal distributions to characterise input parameters dominates with two thirds usage across all cases (multiple responses used). A select number of other </w:t>
      </w:r>
      <w:proofErr w:type="gramStart"/>
      <w:r w:rsidRPr="0075349A">
        <w:rPr>
          <w:rFonts w:asciiTheme="majorBidi" w:hAnsiTheme="majorBidi" w:cstheme="majorBidi"/>
          <w:sz w:val="24"/>
          <w:szCs w:val="24"/>
        </w:rPr>
        <w:t>distributions</w:t>
      </w:r>
      <w:proofErr w:type="gramEnd"/>
      <w:r w:rsidRPr="0075349A">
        <w:rPr>
          <w:rFonts w:asciiTheme="majorBidi" w:hAnsiTheme="majorBidi" w:cstheme="majorBidi"/>
          <w:sz w:val="24"/>
          <w:szCs w:val="24"/>
        </w:rPr>
        <w:t xml:space="preserve"> types are also used</w:t>
      </w:r>
      <w:r w:rsidR="004D0E23">
        <w:rPr>
          <w:rFonts w:asciiTheme="majorBidi" w:hAnsiTheme="majorBidi" w:cstheme="majorBidi"/>
          <w:sz w:val="24"/>
          <w:szCs w:val="24"/>
        </w:rPr>
        <w:t>,</w:t>
      </w:r>
      <w:r w:rsidRPr="0075349A">
        <w:rPr>
          <w:rFonts w:asciiTheme="majorBidi" w:hAnsiTheme="majorBidi" w:cstheme="majorBidi"/>
          <w:sz w:val="24"/>
          <w:szCs w:val="24"/>
        </w:rPr>
        <w:t xml:space="preserve"> e.g.</w:t>
      </w:r>
      <w:r w:rsidR="004D0E23">
        <w:rPr>
          <w:rFonts w:asciiTheme="majorBidi" w:hAnsiTheme="majorBidi" w:cstheme="majorBidi"/>
          <w:sz w:val="24"/>
          <w:szCs w:val="24"/>
        </w:rPr>
        <w:t>,</w:t>
      </w:r>
      <w:r w:rsidRPr="0075349A">
        <w:rPr>
          <w:rFonts w:asciiTheme="majorBidi" w:hAnsiTheme="majorBidi" w:cstheme="majorBidi"/>
          <w:sz w:val="24"/>
          <w:szCs w:val="24"/>
        </w:rPr>
        <w:t xml:space="preserve"> Uniform, Exponential, Beta, Gamma, Rice etc. The use of Weibull distributions is limited, and possibly reserved for fracture related data.</w:t>
      </w:r>
    </w:p>
    <w:p w14:paraId="2B48A934" w14:textId="5386032F" w:rsidR="00895E50" w:rsidRPr="0075349A" w:rsidRDefault="00895E50" w:rsidP="001C663C">
      <w:pPr>
        <w:pStyle w:val="ListParagraph"/>
        <w:numPr>
          <w:ilvl w:val="0"/>
          <w:numId w:val="9"/>
        </w:numPr>
        <w:spacing w:after="160" w:line="240" w:lineRule="auto"/>
        <w:jc w:val="both"/>
        <w:rPr>
          <w:rFonts w:asciiTheme="majorBidi" w:hAnsiTheme="majorBidi" w:cstheme="majorBidi"/>
          <w:sz w:val="24"/>
          <w:szCs w:val="24"/>
        </w:rPr>
      </w:pPr>
      <w:r w:rsidRPr="0075349A">
        <w:rPr>
          <w:rFonts w:asciiTheme="majorBidi" w:hAnsiTheme="majorBidi" w:cstheme="majorBidi"/>
          <w:sz w:val="24"/>
          <w:szCs w:val="24"/>
        </w:rPr>
        <w:t xml:space="preserve">In over 40% of cases, some type of correlation analysis between key parameters was used, and although only stated </w:t>
      </w:r>
      <w:ins w:id="145" w:author="Rick" w:date="2021-06-12T09:14:00Z">
        <w:r w:rsidR="00150F55">
          <w:rPr>
            <w:rFonts w:asciiTheme="majorBidi" w:hAnsiTheme="majorBidi" w:cstheme="majorBidi"/>
            <w:sz w:val="24"/>
            <w:szCs w:val="24"/>
          </w:rPr>
          <w:t>a few</w:t>
        </w:r>
      </w:ins>
      <w:del w:id="146" w:author="Rick" w:date="2021-06-12T09:14:00Z">
        <w:r w:rsidRPr="0075349A" w:rsidDel="00150F55">
          <w:rPr>
            <w:rFonts w:asciiTheme="majorBidi" w:hAnsiTheme="majorBidi" w:cstheme="majorBidi"/>
            <w:sz w:val="24"/>
            <w:szCs w:val="24"/>
          </w:rPr>
          <w:delText>several</w:delText>
        </w:r>
      </w:del>
      <w:r w:rsidRPr="0075349A">
        <w:rPr>
          <w:rFonts w:asciiTheme="majorBidi" w:hAnsiTheme="majorBidi" w:cstheme="majorBidi"/>
          <w:sz w:val="24"/>
          <w:szCs w:val="24"/>
        </w:rPr>
        <w:t xml:space="preserve"> times, the strength of correlation was usually high, justifying its inclusion.</w:t>
      </w:r>
    </w:p>
    <w:p w14:paraId="1D8FFA99" w14:textId="77777777" w:rsidR="00895E50" w:rsidRPr="0075349A" w:rsidRDefault="00895E50" w:rsidP="001C663C">
      <w:pPr>
        <w:pStyle w:val="ListParagraph"/>
        <w:numPr>
          <w:ilvl w:val="0"/>
          <w:numId w:val="9"/>
        </w:numPr>
        <w:spacing w:after="160" w:line="240" w:lineRule="auto"/>
        <w:jc w:val="both"/>
        <w:rPr>
          <w:rFonts w:asciiTheme="majorBidi" w:hAnsiTheme="majorBidi" w:cstheme="majorBidi"/>
          <w:sz w:val="24"/>
          <w:szCs w:val="24"/>
        </w:rPr>
      </w:pPr>
      <w:r w:rsidRPr="0075349A">
        <w:rPr>
          <w:rFonts w:asciiTheme="majorBidi" w:hAnsiTheme="majorBidi" w:cstheme="majorBidi"/>
          <w:sz w:val="24"/>
          <w:szCs w:val="24"/>
        </w:rPr>
        <w:t>The probability of failure (and frequency of failure if plant number known), is the primary (decision making) output from two thirds of cases, commensurate with conducting a probabilistic approach. Other measures may well have been determined for these cases too of course.</w:t>
      </w:r>
    </w:p>
    <w:p w14:paraId="378D76BB" w14:textId="77777777" w:rsidR="00895E50" w:rsidRPr="0075349A" w:rsidRDefault="00895E50" w:rsidP="001C663C">
      <w:pPr>
        <w:pStyle w:val="ListParagraph"/>
        <w:numPr>
          <w:ilvl w:val="0"/>
          <w:numId w:val="9"/>
        </w:numPr>
        <w:spacing w:after="0" w:line="240" w:lineRule="auto"/>
        <w:jc w:val="both"/>
        <w:rPr>
          <w:rFonts w:asciiTheme="majorBidi" w:eastAsia="Times New Roman" w:hAnsiTheme="majorBidi" w:cstheme="majorBidi"/>
          <w:color w:val="201F1E"/>
          <w:sz w:val="24"/>
          <w:szCs w:val="24"/>
          <w:shd w:val="clear" w:color="auto" w:fill="FFFFFF"/>
        </w:rPr>
      </w:pPr>
      <w:r w:rsidRPr="0075349A">
        <w:rPr>
          <w:rFonts w:asciiTheme="majorBidi" w:eastAsia="Times New Roman" w:hAnsiTheme="majorBidi" w:cstheme="majorBidi"/>
          <w:color w:val="201F1E"/>
          <w:sz w:val="24"/>
          <w:szCs w:val="24"/>
          <w:shd w:val="clear" w:color="auto" w:fill="FFFFFF"/>
        </w:rPr>
        <w:t xml:space="preserve">Risk and uncertainties (assumptions being valid etc) is a judgement made from any comments provided by the author(s) in the reports and papers and is subjective rating. However, there is a pattern where papers in the public domain do not comment often on this, whereas reports not in the public domain often do. Any assumptions questioned </w:t>
      </w:r>
      <w:proofErr w:type="gramStart"/>
      <w:r w:rsidRPr="0075349A">
        <w:rPr>
          <w:rFonts w:asciiTheme="majorBidi" w:eastAsia="Times New Roman" w:hAnsiTheme="majorBidi" w:cstheme="majorBidi"/>
          <w:color w:val="201F1E"/>
          <w:sz w:val="24"/>
          <w:szCs w:val="24"/>
          <w:shd w:val="clear" w:color="auto" w:fill="FFFFFF"/>
        </w:rPr>
        <w:t>in light of</w:t>
      </w:r>
      <w:proofErr w:type="gramEnd"/>
      <w:r w:rsidRPr="0075349A">
        <w:rPr>
          <w:rFonts w:asciiTheme="majorBidi" w:eastAsia="Times New Roman" w:hAnsiTheme="majorBidi" w:cstheme="majorBidi"/>
          <w:color w:val="201F1E"/>
          <w:sz w:val="24"/>
          <w:szCs w:val="24"/>
          <w:shd w:val="clear" w:color="auto" w:fill="FFFFFF"/>
        </w:rPr>
        <w:t xml:space="preserve"> reflections of the risks and uncertainty would be interesting to gauge, but not evident in any case study.</w:t>
      </w:r>
    </w:p>
    <w:p w14:paraId="4910B1C9" w14:textId="77777777" w:rsidR="00895E50" w:rsidRPr="0075349A" w:rsidRDefault="00895E50" w:rsidP="001C663C">
      <w:pPr>
        <w:pStyle w:val="ListParagraph"/>
        <w:numPr>
          <w:ilvl w:val="0"/>
          <w:numId w:val="9"/>
        </w:numPr>
        <w:spacing w:after="0" w:line="240" w:lineRule="auto"/>
        <w:jc w:val="both"/>
        <w:rPr>
          <w:rFonts w:asciiTheme="majorBidi" w:eastAsia="Times New Roman" w:hAnsiTheme="majorBidi" w:cstheme="majorBidi"/>
          <w:color w:val="201F1E"/>
          <w:sz w:val="24"/>
          <w:szCs w:val="24"/>
          <w:shd w:val="clear" w:color="auto" w:fill="FFFFFF"/>
        </w:rPr>
      </w:pPr>
      <w:proofErr w:type="gramStart"/>
      <w:r w:rsidRPr="0075349A">
        <w:rPr>
          <w:rFonts w:asciiTheme="majorBidi" w:eastAsia="Times New Roman" w:hAnsiTheme="majorBidi" w:cstheme="majorBidi"/>
          <w:color w:val="201F1E"/>
          <w:sz w:val="24"/>
          <w:szCs w:val="24"/>
          <w:shd w:val="clear" w:color="auto" w:fill="FFFFFF"/>
        </w:rPr>
        <w:t>The majority of</w:t>
      </w:r>
      <w:proofErr w:type="gramEnd"/>
      <w:r w:rsidRPr="0075349A">
        <w:rPr>
          <w:rFonts w:asciiTheme="majorBidi" w:eastAsia="Times New Roman" w:hAnsiTheme="majorBidi" w:cstheme="majorBidi"/>
          <w:color w:val="201F1E"/>
          <w:sz w:val="24"/>
          <w:szCs w:val="24"/>
          <w:shd w:val="clear" w:color="auto" w:fill="FFFFFF"/>
        </w:rPr>
        <w:t xml:space="preserve"> papers do not state any verification or validation of the work presented. However, the ONR specify that structural integrity assessments should be validated against plant data information. This was observed in only 11% of </w:t>
      </w:r>
      <w:commentRangeStart w:id="147"/>
      <w:r w:rsidRPr="0075349A">
        <w:rPr>
          <w:rFonts w:asciiTheme="majorBidi" w:eastAsia="Times New Roman" w:hAnsiTheme="majorBidi" w:cstheme="majorBidi"/>
          <w:color w:val="201F1E"/>
          <w:sz w:val="24"/>
          <w:szCs w:val="24"/>
          <w:shd w:val="clear" w:color="auto" w:fill="FFFFFF"/>
        </w:rPr>
        <w:t>cases</w:t>
      </w:r>
      <w:commentRangeEnd w:id="147"/>
      <w:r w:rsidR="00EC2993">
        <w:rPr>
          <w:rStyle w:val="CommentReference"/>
        </w:rPr>
        <w:commentReference w:id="147"/>
      </w:r>
      <w:r w:rsidRPr="0075349A">
        <w:rPr>
          <w:rFonts w:asciiTheme="majorBidi" w:eastAsia="Times New Roman" w:hAnsiTheme="majorBidi" w:cstheme="majorBidi"/>
          <w:color w:val="201F1E"/>
          <w:sz w:val="24"/>
          <w:szCs w:val="24"/>
          <w:shd w:val="clear" w:color="auto" w:fill="FFFFFF"/>
        </w:rPr>
        <w:t>.</w:t>
      </w:r>
    </w:p>
    <w:p w14:paraId="20813B4C" w14:textId="55C06D4A" w:rsidR="00895E50" w:rsidRPr="0075349A" w:rsidRDefault="00895E50" w:rsidP="001C663C">
      <w:pPr>
        <w:pStyle w:val="ListParagraph"/>
        <w:spacing w:line="240" w:lineRule="auto"/>
        <w:ind w:left="360"/>
        <w:jc w:val="both"/>
        <w:rPr>
          <w:rFonts w:asciiTheme="majorBidi" w:hAnsiTheme="majorBidi" w:cstheme="majorBidi"/>
          <w:sz w:val="24"/>
          <w:szCs w:val="24"/>
        </w:rPr>
      </w:pPr>
    </w:p>
    <w:p w14:paraId="522D970F" w14:textId="772E22D1" w:rsidR="00073957" w:rsidRDefault="00073957" w:rsidP="001C663C">
      <w:pPr>
        <w:pStyle w:val="ListParagraph"/>
        <w:spacing w:line="240" w:lineRule="auto"/>
        <w:ind w:left="360"/>
        <w:jc w:val="both"/>
        <w:rPr>
          <w:rFonts w:asciiTheme="majorBidi" w:hAnsiTheme="majorBidi" w:cstheme="majorBidi"/>
          <w:sz w:val="24"/>
          <w:szCs w:val="24"/>
        </w:rPr>
      </w:pPr>
    </w:p>
    <w:p w14:paraId="06F7B0E2" w14:textId="66FE10A8" w:rsidR="00073957" w:rsidRDefault="00073957" w:rsidP="001C663C">
      <w:pPr>
        <w:pStyle w:val="ListParagraph"/>
        <w:spacing w:line="240" w:lineRule="auto"/>
        <w:ind w:left="360"/>
        <w:jc w:val="both"/>
        <w:rPr>
          <w:rFonts w:asciiTheme="majorBidi" w:hAnsiTheme="majorBidi" w:cstheme="majorBidi"/>
          <w:sz w:val="24"/>
          <w:szCs w:val="24"/>
        </w:rPr>
      </w:pPr>
    </w:p>
    <w:p w14:paraId="3BD1F7EA" w14:textId="77777777" w:rsidR="003066F7" w:rsidRPr="0075349A" w:rsidRDefault="003066F7" w:rsidP="001C663C">
      <w:pPr>
        <w:pStyle w:val="ListParagraph"/>
        <w:spacing w:line="240" w:lineRule="auto"/>
        <w:ind w:left="360"/>
        <w:jc w:val="both"/>
        <w:rPr>
          <w:rFonts w:asciiTheme="majorBidi" w:hAnsiTheme="majorBidi" w:cstheme="majorBidi"/>
          <w:sz w:val="24"/>
          <w:szCs w:val="24"/>
        </w:rPr>
      </w:pPr>
    </w:p>
    <w:p w14:paraId="3680CCFE" w14:textId="244401A0" w:rsidR="003B604C" w:rsidRPr="001C663C" w:rsidRDefault="00D00A08" w:rsidP="001C663C">
      <w:pPr>
        <w:pStyle w:val="ListParagraph"/>
        <w:numPr>
          <w:ilvl w:val="0"/>
          <w:numId w:val="1"/>
        </w:numPr>
        <w:spacing w:line="240" w:lineRule="auto"/>
        <w:jc w:val="both"/>
        <w:rPr>
          <w:rFonts w:asciiTheme="majorBidi" w:hAnsiTheme="majorBidi" w:cstheme="majorBidi"/>
          <w:b/>
          <w:bCs/>
          <w:sz w:val="24"/>
          <w:szCs w:val="24"/>
        </w:rPr>
      </w:pPr>
      <w:r>
        <w:rPr>
          <w:rFonts w:asciiTheme="majorBidi" w:hAnsiTheme="majorBidi" w:cstheme="majorBidi"/>
          <w:b/>
          <w:bCs/>
          <w:sz w:val="24"/>
          <w:szCs w:val="24"/>
        </w:rPr>
        <w:t>Summ</w:t>
      </w:r>
      <w:ins w:id="148" w:author="Rick" w:date="2021-06-12T09:16:00Z">
        <w:r w:rsidR="00EC2993">
          <w:rPr>
            <w:rFonts w:asciiTheme="majorBidi" w:hAnsiTheme="majorBidi" w:cstheme="majorBidi"/>
            <w:b/>
            <w:bCs/>
            <w:sz w:val="24"/>
            <w:szCs w:val="24"/>
          </w:rPr>
          <w:t>a</w:t>
        </w:r>
      </w:ins>
      <w:del w:id="149" w:author="Rick" w:date="2021-06-12T09:16:00Z">
        <w:r w:rsidDel="00EC2993">
          <w:rPr>
            <w:rFonts w:asciiTheme="majorBidi" w:hAnsiTheme="majorBidi" w:cstheme="majorBidi"/>
            <w:b/>
            <w:bCs/>
            <w:sz w:val="24"/>
            <w:szCs w:val="24"/>
          </w:rPr>
          <w:delText>e</w:delText>
        </w:r>
      </w:del>
      <w:r>
        <w:rPr>
          <w:rFonts w:asciiTheme="majorBidi" w:hAnsiTheme="majorBidi" w:cstheme="majorBidi"/>
          <w:b/>
          <w:bCs/>
          <w:sz w:val="24"/>
          <w:szCs w:val="24"/>
        </w:rPr>
        <w:t>ry</w:t>
      </w:r>
      <w:r w:rsidR="00C34B39">
        <w:rPr>
          <w:rFonts w:asciiTheme="majorBidi" w:hAnsiTheme="majorBidi" w:cstheme="majorBidi"/>
          <w:b/>
          <w:bCs/>
          <w:sz w:val="24"/>
          <w:szCs w:val="24"/>
        </w:rPr>
        <w:t xml:space="preserve"> and Outlook</w:t>
      </w:r>
      <w:r w:rsidR="00624C4E" w:rsidRPr="0075349A">
        <w:rPr>
          <w:rFonts w:asciiTheme="majorBidi" w:hAnsiTheme="majorBidi" w:cstheme="majorBidi"/>
          <w:b/>
          <w:bCs/>
          <w:sz w:val="24"/>
          <w:szCs w:val="24"/>
        </w:rPr>
        <w:t xml:space="preserve"> </w:t>
      </w:r>
    </w:p>
    <w:p w14:paraId="14F027FA" w14:textId="5FFF0DD2" w:rsidR="00DA5617" w:rsidRDefault="001C663C" w:rsidP="00DA5617">
      <w:pPr>
        <w:spacing w:after="0" w:line="240" w:lineRule="auto"/>
        <w:jc w:val="both"/>
        <w:rPr>
          <w:ins w:id="150" w:author="Rick" w:date="2021-06-12T09:17:00Z"/>
          <w:rFonts w:asciiTheme="majorBidi" w:eastAsia="Times New Roman" w:hAnsiTheme="majorBidi" w:cstheme="majorBidi"/>
          <w:color w:val="201F1E"/>
          <w:sz w:val="24"/>
          <w:szCs w:val="24"/>
          <w:shd w:val="clear" w:color="auto" w:fill="FFFFFF"/>
        </w:rPr>
      </w:pPr>
      <w:r w:rsidRPr="001C663C">
        <w:rPr>
          <w:rFonts w:asciiTheme="majorBidi" w:eastAsia="Times New Roman" w:hAnsiTheme="majorBidi" w:cstheme="majorBidi"/>
          <w:color w:val="201F1E"/>
          <w:sz w:val="24"/>
          <w:szCs w:val="24"/>
          <w:shd w:val="clear" w:color="auto" w:fill="FFFFFF"/>
        </w:rPr>
        <w:lastRenderedPageBreak/>
        <w:t>The nuclear industry has traditionally favoured deterministic design</w:t>
      </w:r>
      <w:r w:rsidR="009F4A6D">
        <w:rPr>
          <w:rFonts w:asciiTheme="majorBidi" w:eastAsia="Times New Roman" w:hAnsiTheme="majorBidi" w:cstheme="majorBidi"/>
          <w:color w:val="201F1E"/>
          <w:sz w:val="24"/>
          <w:szCs w:val="24"/>
          <w:shd w:val="clear" w:color="auto" w:fill="FFFFFF"/>
        </w:rPr>
        <w:t xml:space="preserve"> </w:t>
      </w:r>
      <w:r w:rsidRPr="001C663C">
        <w:rPr>
          <w:rFonts w:asciiTheme="majorBidi" w:eastAsia="Times New Roman" w:hAnsiTheme="majorBidi" w:cstheme="majorBidi"/>
          <w:color w:val="201F1E"/>
          <w:sz w:val="24"/>
          <w:szCs w:val="24"/>
          <w:shd w:val="clear" w:color="auto" w:fill="FFFFFF"/>
        </w:rPr>
        <w:t xml:space="preserve">code use over probabilistic </w:t>
      </w:r>
      <w:r w:rsidR="0071217F">
        <w:rPr>
          <w:rFonts w:asciiTheme="majorBidi" w:eastAsia="Times New Roman" w:hAnsiTheme="majorBidi" w:cstheme="majorBidi"/>
          <w:color w:val="201F1E"/>
          <w:sz w:val="24"/>
          <w:szCs w:val="24"/>
          <w:shd w:val="clear" w:color="auto" w:fill="FFFFFF"/>
        </w:rPr>
        <w:t>techniques</w:t>
      </w:r>
      <w:r w:rsidRPr="001C663C">
        <w:rPr>
          <w:rFonts w:asciiTheme="majorBidi" w:eastAsia="Times New Roman" w:hAnsiTheme="majorBidi" w:cstheme="majorBidi"/>
          <w:color w:val="201F1E"/>
          <w:sz w:val="24"/>
          <w:szCs w:val="24"/>
          <w:shd w:val="clear" w:color="auto" w:fill="FFFFFF"/>
        </w:rPr>
        <w:t xml:space="preserve"> for structural integrity assessments. </w:t>
      </w:r>
      <w:r w:rsidR="009F4A6D">
        <w:rPr>
          <w:rFonts w:asciiTheme="majorBidi" w:eastAsia="Times New Roman" w:hAnsiTheme="majorBidi" w:cstheme="majorBidi"/>
          <w:color w:val="201F1E"/>
          <w:sz w:val="24"/>
          <w:szCs w:val="24"/>
          <w:shd w:val="clear" w:color="auto" w:fill="FFFFFF"/>
        </w:rPr>
        <w:t xml:space="preserve">However, deterministic </w:t>
      </w:r>
      <w:r w:rsidR="009F4A6D" w:rsidRPr="009F4A6D">
        <w:rPr>
          <w:rFonts w:asciiTheme="majorBidi" w:eastAsia="Times New Roman" w:hAnsiTheme="majorBidi" w:cstheme="majorBidi"/>
          <w:color w:val="201F1E"/>
          <w:sz w:val="24"/>
          <w:szCs w:val="24"/>
          <w:shd w:val="clear" w:color="auto" w:fill="FFFFFF"/>
        </w:rPr>
        <w:t>design codes</w:t>
      </w:r>
      <w:r w:rsidR="009F4A6D">
        <w:rPr>
          <w:rFonts w:asciiTheme="majorBidi" w:eastAsia="Times New Roman" w:hAnsiTheme="majorBidi" w:cstheme="majorBidi"/>
          <w:color w:val="201F1E"/>
          <w:sz w:val="24"/>
          <w:szCs w:val="24"/>
          <w:shd w:val="clear" w:color="auto" w:fill="FFFFFF"/>
        </w:rPr>
        <w:t xml:space="preserve"> </w:t>
      </w:r>
      <w:r w:rsidR="009F4A6D" w:rsidRPr="009F4A6D">
        <w:rPr>
          <w:rFonts w:asciiTheme="majorBidi" w:eastAsia="Times New Roman" w:hAnsiTheme="majorBidi" w:cstheme="majorBidi"/>
          <w:color w:val="201F1E"/>
          <w:sz w:val="24"/>
          <w:szCs w:val="24"/>
          <w:shd w:val="clear" w:color="auto" w:fill="FFFFFF"/>
        </w:rPr>
        <w:t>require large factors of safety to account for variability in stochastic design parameters. Furthermore, in some cases it has been shown that even large factors of safety may be insufficient when the combined effects of multiple stochastic design variables are considered.</w:t>
      </w:r>
      <w:r w:rsidR="0071217F">
        <w:rPr>
          <w:rFonts w:asciiTheme="majorBidi" w:eastAsia="Times New Roman" w:hAnsiTheme="majorBidi" w:cstheme="majorBidi"/>
          <w:color w:val="201F1E"/>
          <w:sz w:val="24"/>
          <w:szCs w:val="24"/>
          <w:shd w:val="clear" w:color="auto" w:fill="FFFFFF"/>
        </w:rPr>
        <w:t xml:space="preserve"> </w:t>
      </w:r>
      <w:r w:rsidR="009F4A6D" w:rsidRPr="009F4A6D">
        <w:rPr>
          <w:rFonts w:asciiTheme="majorBidi" w:eastAsia="Times New Roman" w:hAnsiTheme="majorBidi" w:cstheme="majorBidi"/>
          <w:color w:val="201F1E"/>
          <w:sz w:val="24"/>
          <w:szCs w:val="24"/>
          <w:shd w:val="clear" w:color="auto" w:fill="FFFFFF"/>
        </w:rPr>
        <w:t xml:space="preserve">Probabilistic design and assessment of reactors allows a more thorough understanding of the effects of uncertainty and variability on reactor </w:t>
      </w:r>
      <w:r w:rsidR="00894BA9" w:rsidRPr="009F4A6D">
        <w:rPr>
          <w:rFonts w:asciiTheme="majorBidi" w:eastAsia="Times New Roman" w:hAnsiTheme="majorBidi" w:cstheme="majorBidi"/>
          <w:color w:val="201F1E"/>
          <w:sz w:val="24"/>
          <w:szCs w:val="24"/>
          <w:shd w:val="clear" w:color="auto" w:fill="FFFFFF"/>
        </w:rPr>
        <w:t>performance</w:t>
      </w:r>
      <w:r w:rsidR="00894BA9">
        <w:rPr>
          <w:rFonts w:asciiTheme="majorBidi" w:eastAsia="Times New Roman" w:hAnsiTheme="majorBidi" w:cstheme="majorBidi"/>
          <w:color w:val="201F1E"/>
          <w:sz w:val="24"/>
          <w:szCs w:val="24"/>
          <w:shd w:val="clear" w:color="auto" w:fill="FFFFFF"/>
        </w:rPr>
        <w:t xml:space="preserve"> and</w:t>
      </w:r>
      <w:r w:rsidR="009F4A6D" w:rsidRPr="009F4A6D">
        <w:rPr>
          <w:rFonts w:asciiTheme="majorBidi" w:eastAsia="Times New Roman" w:hAnsiTheme="majorBidi" w:cstheme="majorBidi"/>
          <w:color w:val="201F1E"/>
          <w:sz w:val="24"/>
          <w:szCs w:val="24"/>
          <w:shd w:val="clear" w:color="auto" w:fill="FFFFFF"/>
        </w:rPr>
        <w:t xml:space="preserve"> enables a more accurate assessment of reliability</w:t>
      </w:r>
      <w:r w:rsidR="0071217F">
        <w:rPr>
          <w:rFonts w:asciiTheme="majorBidi" w:eastAsia="Times New Roman" w:hAnsiTheme="majorBidi" w:cstheme="majorBidi"/>
          <w:color w:val="201F1E"/>
          <w:sz w:val="24"/>
          <w:szCs w:val="24"/>
          <w:shd w:val="clear" w:color="auto" w:fill="FFFFFF"/>
        </w:rPr>
        <w:t xml:space="preserve"> and risk</w:t>
      </w:r>
      <w:r w:rsidR="009F4A6D" w:rsidRPr="009F4A6D">
        <w:rPr>
          <w:rFonts w:asciiTheme="majorBidi" w:eastAsia="Times New Roman" w:hAnsiTheme="majorBidi" w:cstheme="majorBidi"/>
          <w:color w:val="201F1E"/>
          <w:sz w:val="24"/>
          <w:szCs w:val="24"/>
          <w:shd w:val="clear" w:color="auto" w:fill="FFFFFF"/>
        </w:rPr>
        <w:t>.</w:t>
      </w:r>
    </w:p>
    <w:p w14:paraId="56C2220E" w14:textId="77777777" w:rsidR="00EC2993" w:rsidRDefault="00EC2993" w:rsidP="00DA5617">
      <w:pPr>
        <w:spacing w:after="0" w:line="240" w:lineRule="auto"/>
        <w:jc w:val="both"/>
        <w:rPr>
          <w:rFonts w:asciiTheme="majorBidi" w:eastAsia="Times New Roman" w:hAnsiTheme="majorBidi" w:cstheme="majorBidi"/>
          <w:color w:val="201F1E"/>
          <w:sz w:val="24"/>
          <w:szCs w:val="24"/>
          <w:shd w:val="clear" w:color="auto" w:fill="FFFFFF"/>
        </w:rPr>
      </w:pPr>
    </w:p>
    <w:p w14:paraId="28C2D684" w14:textId="22D7246C" w:rsidR="00607516" w:rsidRDefault="00072A3D" w:rsidP="00743DA6">
      <w:pPr>
        <w:spacing w:after="0" w:line="240" w:lineRule="auto"/>
        <w:jc w:val="both"/>
        <w:rPr>
          <w:ins w:id="151" w:author="Rick" w:date="2021-06-12T09:17:00Z"/>
          <w:rFonts w:asciiTheme="majorBidi" w:eastAsia="Times New Roman" w:hAnsiTheme="majorBidi" w:cstheme="majorBidi"/>
          <w:color w:val="201F1E"/>
          <w:sz w:val="24"/>
          <w:szCs w:val="24"/>
          <w:shd w:val="clear" w:color="auto" w:fill="FFFFFF"/>
        </w:rPr>
      </w:pPr>
      <w:r w:rsidRPr="00072A3D">
        <w:rPr>
          <w:rFonts w:asciiTheme="majorBidi" w:eastAsia="Times New Roman" w:hAnsiTheme="majorBidi" w:cstheme="majorBidi"/>
          <w:color w:val="201F1E"/>
          <w:sz w:val="24"/>
          <w:szCs w:val="24"/>
          <w:shd w:val="clear" w:color="auto" w:fill="FFFFFF"/>
        </w:rPr>
        <w:t xml:space="preserve">From the perspective of </w:t>
      </w:r>
      <w:del w:id="152" w:author="Rick" w:date="2021-06-12T09:18:00Z">
        <w:r w:rsidRPr="00072A3D" w:rsidDel="00F65751">
          <w:rPr>
            <w:rFonts w:asciiTheme="majorBidi" w:eastAsia="Times New Roman" w:hAnsiTheme="majorBidi" w:cstheme="majorBidi"/>
            <w:color w:val="201F1E"/>
            <w:sz w:val="24"/>
            <w:szCs w:val="24"/>
            <w:shd w:val="clear" w:color="auto" w:fill="FFFFFF"/>
          </w:rPr>
          <w:delText xml:space="preserve">the </w:delText>
        </w:r>
      </w:del>
      <w:r w:rsidR="00DA5617">
        <w:rPr>
          <w:rFonts w:asciiTheme="majorBidi" w:eastAsia="Times New Roman" w:hAnsiTheme="majorBidi" w:cstheme="majorBidi"/>
          <w:color w:val="201F1E"/>
          <w:sz w:val="24"/>
          <w:szCs w:val="24"/>
          <w:shd w:val="clear" w:color="auto" w:fill="FFFFFF"/>
        </w:rPr>
        <w:t xml:space="preserve">probabilistic </w:t>
      </w:r>
      <w:r w:rsidRPr="00072A3D">
        <w:rPr>
          <w:rFonts w:asciiTheme="majorBidi" w:eastAsia="Times New Roman" w:hAnsiTheme="majorBidi" w:cstheme="majorBidi"/>
          <w:color w:val="201F1E"/>
          <w:sz w:val="24"/>
          <w:szCs w:val="24"/>
          <w:shd w:val="clear" w:color="auto" w:fill="FFFFFF"/>
        </w:rPr>
        <w:t xml:space="preserve">structural </w:t>
      </w:r>
      <w:r w:rsidR="00DA5617">
        <w:rPr>
          <w:rFonts w:asciiTheme="majorBidi" w:eastAsia="Times New Roman" w:hAnsiTheme="majorBidi" w:cstheme="majorBidi"/>
          <w:color w:val="201F1E"/>
          <w:sz w:val="24"/>
          <w:szCs w:val="24"/>
          <w:shd w:val="clear" w:color="auto" w:fill="FFFFFF"/>
        </w:rPr>
        <w:t xml:space="preserve">integrity, </w:t>
      </w:r>
      <w:r w:rsidR="00DA5617" w:rsidRPr="00DA5617">
        <w:rPr>
          <w:rFonts w:asciiTheme="majorBidi" w:eastAsia="Times New Roman" w:hAnsiTheme="majorBidi" w:cstheme="majorBidi"/>
          <w:color w:val="201F1E"/>
          <w:sz w:val="24"/>
          <w:szCs w:val="24"/>
          <w:shd w:val="clear" w:color="auto" w:fill="FFFFFF"/>
        </w:rPr>
        <w:t>procedural guidance for Level 3 and Level 2 approaches is mature</w:t>
      </w:r>
      <w:r w:rsidR="00DA5617">
        <w:rPr>
          <w:rFonts w:asciiTheme="majorBidi" w:eastAsia="Times New Roman" w:hAnsiTheme="majorBidi" w:cstheme="majorBidi"/>
          <w:color w:val="201F1E"/>
          <w:sz w:val="24"/>
          <w:szCs w:val="24"/>
          <w:shd w:val="clear" w:color="auto" w:fill="FFFFFF"/>
        </w:rPr>
        <w:t xml:space="preserve">, however, </w:t>
      </w:r>
      <w:r w:rsidRPr="00072A3D">
        <w:rPr>
          <w:rFonts w:asciiTheme="majorBidi" w:eastAsia="Times New Roman" w:hAnsiTheme="majorBidi" w:cstheme="majorBidi"/>
          <w:color w:val="201F1E"/>
          <w:sz w:val="24"/>
          <w:szCs w:val="24"/>
          <w:shd w:val="clear" w:color="auto" w:fill="FFFFFF"/>
        </w:rPr>
        <w:t xml:space="preserve">there is no generally accepted practice for implementing the </w:t>
      </w:r>
      <w:r w:rsidR="00DA5617">
        <w:rPr>
          <w:rFonts w:asciiTheme="majorBidi" w:eastAsia="Times New Roman" w:hAnsiTheme="majorBidi" w:cstheme="majorBidi"/>
          <w:color w:val="201F1E"/>
          <w:sz w:val="24"/>
          <w:szCs w:val="24"/>
          <w:shd w:val="clear" w:color="auto" w:fill="FFFFFF"/>
        </w:rPr>
        <w:t xml:space="preserve">Level 1 </w:t>
      </w:r>
      <w:r w:rsidRPr="00072A3D">
        <w:rPr>
          <w:rFonts w:asciiTheme="majorBidi" w:eastAsia="Times New Roman" w:hAnsiTheme="majorBidi" w:cstheme="majorBidi"/>
          <w:color w:val="201F1E"/>
          <w:sz w:val="24"/>
          <w:szCs w:val="24"/>
          <w:shd w:val="clear" w:color="auto" w:fill="FFFFFF"/>
        </w:rPr>
        <w:t>method</w:t>
      </w:r>
      <w:r w:rsidR="00DA5617">
        <w:rPr>
          <w:rFonts w:asciiTheme="majorBidi" w:eastAsia="Times New Roman" w:hAnsiTheme="majorBidi" w:cstheme="majorBidi"/>
          <w:color w:val="201F1E"/>
          <w:sz w:val="24"/>
          <w:szCs w:val="24"/>
          <w:shd w:val="clear" w:color="auto" w:fill="FFFFFF"/>
        </w:rPr>
        <w:t>s</w:t>
      </w:r>
      <w:r w:rsidR="00CE43C6">
        <w:rPr>
          <w:rFonts w:asciiTheme="majorBidi" w:eastAsia="Times New Roman" w:hAnsiTheme="majorBidi" w:cstheme="majorBidi"/>
          <w:color w:val="201F1E"/>
          <w:sz w:val="24"/>
          <w:szCs w:val="24"/>
          <w:shd w:val="clear" w:color="auto" w:fill="FFFFFF"/>
        </w:rPr>
        <w:t xml:space="preserve">, </w:t>
      </w:r>
      <w:r w:rsidR="00DA5617">
        <w:rPr>
          <w:rFonts w:asciiTheme="majorBidi" w:eastAsia="Times New Roman" w:hAnsiTheme="majorBidi" w:cstheme="majorBidi"/>
          <w:color w:val="201F1E"/>
          <w:sz w:val="24"/>
          <w:szCs w:val="24"/>
          <w:shd w:val="clear" w:color="auto" w:fill="FFFFFF"/>
        </w:rPr>
        <w:t>thus</w:t>
      </w:r>
      <w:r w:rsidR="00CE43C6">
        <w:rPr>
          <w:rFonts w:asciiTheme="majorBidi" w:eastAsia="Times New Roman" w:hAnsiTheme="majorBidi" w:cstheme="majorBidi"/>
          <w:color w:val="201F1E"/>
          <w:sz w:val="24"/>
          <w:szCs w:val="24"/>
          <w:shd w:val="clear" w:color="auto" w:fill="FFFFFF"/>
        </w:rPr>
        <w:t>,</w:t>
      </w:r>
      <w:r w:rsidR="00DA5617">
        <w:rPr>
          <w:rFonts w:asciiTheme="majorBidi" w:eastAsia="Times New Roman" w:hAnsiTheme="majorBidi" w:cstheme="majorBidi"/>
          <w:color w:val="201F1E"/>
          <w:sz w:val="24"/>
          <w:szCs w:val="24"/>
          <w:shd w:val="clear" w:color="auto" w:fill="FFFFFF"/>
        </w:rPr>
        <w:t xml:space="preserve"> </w:t>
      </w:r>
      <w:r w:rsidR="00CE43C6">
        <w:rPr>
          <w:rFonts w:asciiTheme="majorBidi" w:eastAsia="Times New Roman" w:hAnsiTheme="majorBidi" w:cstheme="majorBidi"/>
          <w:color w:val="201F1E"/>
          <w:sz w:val="24"/>
          <w:szCs w:val="24"/>
          <w:shd w:val="clear" w:color="auto" w:fill="FFFFFF"/>
        </w:rPr>
        <w:t xml:space="preserve">they are </w:t>
      </w:r>
      <w:r w:rsidR="00DA5617">
        <w:rPr>
          <w:rFonts w:asciiTheme="majorBidi" w:eastAsia="Times New Roman" w:hAnsiTheme="majorBidi" w:cstheme="majorBidi"/>
          <w:color w:val="201F1E"/>
          <w:sz w:val="24"/>
          <w:szCs w:val="24"/>
          <w:shd w:val="clear" w:color="auto" w:fill="FFFFFF"/>
        </w:rPr>
        <w:t>less mature. Of particular interest is the Level 1</w:t>
      </w:r>
      <w:r w:rsidR="00DA5617" w:rsidRPr="00F734D1">
        <w:rPr>
          <w:rFonts w:asciiTheme="majorBidi" w:eastAsia="Times New Roman" w:hAnsiTheme="majorBidi" w:cstheme="majorBidi"/>
          <w:color w:val="201F1E"/>
          <w:sz w:val="24"/>
          <w:szCs w:val="24"/>
          <w:shd w:val="clear" w:color="auto" w:fill="FFFFFF"/>
        </w:rPr>
        <w:t xml:space="preserve"> </w:t>
      </w:r>
      <w:r w:rsidR="00DA5617">
        <w:rPr>
          <w:rFonts w:asciiTheme="majorBidi" w:eastAsia="Times New Roman" w:hAnsiTheme="majorBidi" w:cstheme="majorBidi"/>
          <w:color w:val="201F1E"/>
          <w:sz w:val="24"/>
          <w:szCs w:val="24"/>
          <w:shd w:val="clear" w:color="auto" w:fill="FFFFFF"/>
        </w:rPr>
        <w:t>R</w:t>
      </w:r>
      <w:r w:rsidR="00DA5617" w:rsidRPr="00F734D1">
        <w:rPr>
          <w:rFonts w:asciiTheme="majorBidi" w:eastAsia="Times New Roman" w:hAnsiTheme="majorBidi" w:cstheme="majorBidi"/>
          <w:color w:val="201F1E"/>
          <w:sz w:val="24"/>
          <w:szCs w:val="24"/>
          <w:shd w:val="clear" w:color="auto" w:fill="FFFFFF"/>
        </w:rPr>
        <w:t xml:space="preserve">eference </w:t>
      </w:r>
      <w:r w:rsidR="00DA5617">
        <w:rPr>
          <w:rFonts w:asciiTheme="majorBidi" w:eastAsia="Times New Roman" w:hAnsiTheme="majorBidi" w:cstheme="majorBidi"/>
          <w:color w:val="201F1E"/>
          <w:sz w:val="24"/>
          <w:szCs w:val="24"/>
          <w:shd w:val="clear" w:color="auto" w:fill="FFFFFF"/>
        </w:rPr>
        <w:t>D</w:t>
      </w:r>
      <w:r w:rsidR="00DA5617" w:rsidRPr="00F734D1">
        <w:rPr>
          <w:rFonts w:asciiTheme="majorBidi" w:eastAsia="Times New Roman" w:hAnsiTheme="majorBidi" w:cstheme="majorBidi"/>
          <w:color w:val="201F1E"/>
          <w:sz w:val="24"/>
          <w:szCs w:val="24"/>
          <w:shd w:val="clear" w:color="auto" w:fill="FFFFFF"/>
        </w:rPr>
        <w:t xml:space="preserve">amage </w:t>
      </w:r>
      <w:r w:rsidR="00DA5617">
        <w:rPr>
          <w:rFonts w:asciiTheme="majorBidi" w:eastAsia="Times New Roman" w:hAnsiTheme="majorBidi" w:cstheme="majorBidi"/>
          <w:color w:val="201F1E"/>
          <w:sz w:val="24"/>
          <w:szCs w:val="24"/>
          <w:shd w:val="clear" w:color="auto" w:fill="FFFFFF"/>
        </w:rPr>
        <w:t xml:space="preserve">Model </w:t>
      </w:r>
      <w:r w:rsidR="005211F1">
        <w:rPr>
          <w:rFonts w:asciiTheme="majorBidi" w:hAnsiTheme="majorBidi" w:cstheme="majorBidi"/>
          <w:sz w:val="24"/>
          <w:szCs w:val="24"/>
        </w:rPr>
        <w:fldChar w:fldCharType="begin"/>
      </w:r>
      <w:r w:rsidR="002D5C55">
        <w:rPr>
          <w:rFonts w:asciiTheme="majorBidi" w:hAnsiTheme="majorBidi" w:cstheme="majorBidi"/>
          <w:sz w:val="24"/>
          <w:szCs w:val="24"/>
        </w:rPr>
        <w:instrText xml:space="preserve"> ADDIN EN.CITE &lt;EndNote&gt;&lt;Cite&gt;&lt;Author&gt;Zare Chavoshi&lt;/Author&gt;&lt;Year&gt;2021&lt;/Year&gt;&lt;RecNum&gt;47&lt;/RecNum&gt;&lt;DisplayText&gt;[13]&lt;/DisplayText&gt;&lt;record&gt;&lt;rec-number&gt;47&lt;/rec-number&gt;&lt;foreign-keys&gt;&lt;key app="EN" db-id="ves9wpraz29r24e5d51p9drbf9wvtsf9ttxw" timestamp="1620919507"&gt;47&lt;/key&gt;&lt;/foreign-keys&gt;&lt;ref-type name="Journal Article"&gt;17&lt;/ref-type&gt;&lt;contributors&gt;&lt;authors&gt;&lt;author&gt;Zare Chavoshi, Saeed&lt;/author&gt;&lt;author&gt;Bradford, Rick&lt;/author&gt;&lt;author&gt;Booker, Julian&lt;/author&gt;&lt;/authors&gt;&lt;/contributors&gt;&lt;titles&gt;&lt;title&gt;A Validated Approach to Simplify the Estimation of the Probability of Creep-Fatigue Crack Initiation for Potential Design Code Implementation&lt;/title&gt;&lt;secondary-title&gt;Submitted&lt;/secondary-title&gt;&lt;/titles&gt;&lt;periodical&gt;&lt;full-title&gt;Submitted&lt;/full-title&gt;&lt;/periodical&gt;&lt;dates&gt;&lt;year&gt;2021&lt;/year&gt;&lt;/dates&gt;&lt;urls&gt;&lt;/urls&gt;&lt;/record&gt;&lt;/Cite&gt;&lt;/EndNote&gt;</w:instrText>
      </w:r>
      <w:r w:rsidR="005211F1">
        <w:rPr>
          <w:rFonts w:asciiTheme="majorBidi" w:hAnsiTheme="majorBidi" w:cstheme="majorBidi"/>
          <w:sz w:val="24"/>
          <w:szCs w:val="24"/>
        </w:rPr>
        <w:fldChar w:fldCharType="separate"/>
      </w:r>
      <w:r w:rsidR="002D5C55">
        <w:rPr>
          <w:rFonts w:asciiTheme="majorBidi" w:hAnsiTheme="majorBidi" w:cstheme="majorBidi"/>
          <w:noProof/>
          <w:sz w:val="24"/>
          <w:szCs w:val="24"/>
        </w:rPr>
        <w:t>[13]</w:t>
      </w:r>
      <w:r w:rsidR="005211F1">
        <w:rPr>
          <w:rFonts w:asciiTheme="majorBidi" w:hAnsiTheme="majorBidi" w:cstheme="majorBidi"/>
          <w:sz w:val="24"/>
          <w:szCs w:val="24"/>
        </w:rPr>
        <w:fldChar w:fldCharType="end"/>
      </w:r>
      <w:r w:rsidR="00DA5617">
        <w:rPr>
          <w:rFonts w:asciiTheme="majorBidi" w:eastAsia="Times New Roman" w:hAnsiTheme="majorBidi" w:cstheme="majorBidi"/>
          <w:color w:val="201F1E"/>
          <w:sz w:val="24"/>
          <w:szCs w:val="24"/>
          <w:shd w:val="clear" w:color="auto" w:fill="FFFFFF"/>
        </w:rPr>
        <w:t xml:space="preserve"> which </w:t>
      </w:r>
      <w:ins w:id="153" w:author="Rick" w:date="2021-06-12T09:18:00Z">
        <w:r w:rsidR="00F65751">
          <w:rPr>
            <w:rFonts w:asciiTheme="majorBidi" w:eastAsia="Times New Roman" w:hAnsiTheme="majorBidi" w:cstheme="majorBidi"/>
            <w:color w:val="201F1E"/>
            <w:sz w:val="24"/>
            <w:szCs w:val="24"/>
            <w:shd w:val="clear" w:color="auto" w:fill="FFFFFF"/>
          </w:rPr>
          <w:t>could readily be inc</w:t>
        </w:r>
      </w:ins>
      <w:ins w:id="154" w:author="Rick" w:date="2021-06-12T09:19:00Z">
        <w:r w:rsidR="00F65751">
          <w:rPr>
            <w:rFonts w:asciiTheme="majorBidi" w:eastAsia="Times New Roman" w:hAnsiTheme="majorBidi" w:cstheme="majorBidi"/>
            <w:color w:val="201F1E"/>
            <w:sz w:val="24"/>
            <w:szCs w:val="24"/>
            <w:shd w:val="clear" w:color="auto" w:fill="FFFFFF"/>
          </w:rPr>
          <w:t>orporated</w:t>
        </w:r>
      </w:ins>
      <w:del w:id="155" w:author="Rick" w:date="2021-06-12T09:19:00Z">
        <w:r w:rsidR="00145FAC" w:rsidDel="00F65751">
          <w:rPr>
            <w:rFonts w:asciiTheme="majorBidi" w:eastAsia="Times New Roman" w:hAnsiTheme="majorBidi" w:cstheme="majorBidi"/>
            <w:color w:val="201F1E"/>
            <w:sz w:val="24"/>
            <w:szCs w:val="24"/>
            <w:shd w:val="clear" w:color="auto" w:fill="FFFFFF"/>
          </w:rPr>
          <w:delText>can be considered</w:delText>
        </w:r>
      </w:del>
      <w:r w:rsidR="00145FAC">
        <w:rPr>
          <w:rFonts w:asciiTheme="majorBidi" w:eastAsia="Times New Roman" w:hAnsiTheme="majorBidi" w:cstheme="majorBidi"/>
          <w:color w:val="201F1E"/>
          <w:sz w:val="24"/>
          <w:szCs w:val="24"/>
          <w:shd w:val="clear" w:color="auto" w:fill="FFFFFF"/>
        </w:rPr>
        <w:t xml:space="preserve"> </w:t>
      </w:r>
      <w:r w:rsidR="00145FAC" w:rsidRPr="00145FAC">
        <w:rPr>
          <w:rFonts w:asciiTheme="majorBidi" w:eastAsia="Times New Roman" w:hAnsiTheme="majorBidi" w:cstheme="majorBidi"/>
          <w:color w:val="201F1E"/>
          <w:sz w:val="24"/>
          <w:szCs w:val="24"/>
          <w:shd w:val="clear" w:color="auto" w:fill="FFFFFF"/>
        </w:rPr>
        <w:t>into existing deterministic design codes</w:t>
      </w:r>
      <w:r w:rsidR="00145FAC">
        <w:rPr>
          <w:rFonts w:asciiTheme="majorBidi" w:eastAsia="Times New Roman" w:hAnsiTheme="majorBidi" w:cstheme="majorBidi"/>
          <w:color w:val="201F1E"/>
          <w:sz w:val="24"/>
          <w:szCs w:val="24"/>
          <w:shd w:val="clear" w:color="auto" w:fill="FFFFFF"/>
        </w:rPr>
        <w:t xml:space="preserve"> as a </w:t>
      </w:r>
      <w:r w:rsidR="00145FAC" w:rsidRPr="00145FAC">
        <w:rPr>
          <w:rFonts w:asciiTheme="majorBidi" w:eastAsia="Times New Roman" w:hAnsiTheme="majorBidi" w:cstheme="majorBidi"/>
          <w:color w:val="201F1E"/>
          <w:sz w:val="24"/>
          <w:szCs w:val="24"/>
          <w:shd w:val="clear" w:color="auto" w:fill="FFFFFF"/>
        </w:rPr>
        <w:t>“design engineer friendly”</w:t>
      </w:r>
      <w:ins w:id="156" w:author="Rick" w:date="2021-06-12T09:19:00Z">
        <w:r w:rsidR="00F65751">
          <w:rPr>
            <w:rFonts w:asciiTheme="majorBidi" w:eastAsia="Times New Roman" w:hAnsiTheme="majorBidi" w:cstheme="majorBidi"/>
            <w:color w:val="201F1E"/>
            <w:sz w:val="24"/>
            <w:szCs w:val="24"/>
            <w:shd w:val="clear" w:color="auto" w:fill="FFFFFF"/>
          </w:rPr>
          <w:t>, especially with a view to</w:t>
        </w:r>
      </w:ins>
      <w:del w:id="157" w:author="Rick" w:date="2021-06-12T09:19:00Z">
        <w:r w:rsidR="00145FAC" w:rsidRPr="00145FAC" w:rsidDel="00F65751">
          <w:rPr>
            <w:rFonts w:asciiTheme="majorBidi" w:eastAsia="Times New Roman" w:hAnsiTheme="majorBidi" w:cstheme="majorBidi"/>
            <w:color w:val="201F1E"/>
            <w:sz w:val="24"/>
            <w:szCs w:val="24"/>
            <w:shd w:val="clear" w:color="auto" w:fill="FFFFFF"/>
          </w:rPr>
          <w:delText xml:space="preserve"> method for incorporating probabilistics into design codes for</w:delText>
        </w:r>
      </w:del>
      <w:r w:rsidR="00145FAC" w:rsidRPr="00145FAC">
        <w:rPr>
          <w:rFonts w:asciiTheme="majorBidi" w:eastAsia="Times New Roman" w:hAnsiTheme="majorBidi" w:cstheme="majorBidi"/>
          <w:color w:val="201F1E"/>
          <w:sz w:val="24"/>
          <w:szCs w:val="24"/>
          <w:shd w:val="clear" w:color="auto" w:fill="FFFFFF"/>
        </w:rPr>
        <w:t xml:space="preserve"> future nuclear technologies.</w:t>
      </w:r>
      <w:r w:rsidR="00145FAC">
        <w:rPr>
          <w:rFonts w:asciiTheme="majorBidi" w:eastAsia="Times New Roman" w:hAnsiTheme="majorBidi" w:cstheme="majorBidi"/>
          <w:color w:val="201F1E"/>
          <w:sz w:val="24"/>
          <w:szCs w:val="24"/>
          <w:shd w:val="clear" w:color="auto" w:fill="FFFFFF"/>
        </w:rPr>
        <w:t xml:space="preserve"> </w:t>
      </w:r>
      <w:r w:rsidR="00F734D1" w:rsidRPr="00F734D1">
        <w:rPr>
          <w:rFonts w:asciiTheme="majorBidi" w:eastAsia="Times New Roman" w:hAnsiTheme="majorBidi" w:cstheme="majorBidi"/>
          <w:color w:val="201F1E"/>
          <w:sz w:val="24"/>
          <w:szCs w:val="24"/>
          <w:shd w:val="clear" w:color="auto" w:fill="FFFFFF"/>
        </w:rPr>
        <w:t>Th</w:t>
      </w:r>
      <w:r w:rsidR="00607516">
        <w:rPr>
          <w:rFonts w:asciiTheme="majorBidi" w:eastAsia="Times New Roman" w:hAnsiTheme="majorBidi" w:cstheme="majorBidi"/>
          <w:color w:val="201F1E"/>
          <w:sz w:val="24"/>
          <w:szCs w:val="24"/>
          <w:shd w:val="clear" w:color="auto" w:fill="FFFFFF"/>
        </w:rPr>
        <w:t>e</w:t>
      </w:r>
      <w:r w:rsidR="00F734D1" w:rsidRPr="00F734D1">
        <w:rPr>
          <w:rFonts w:asciiTheme="majorBidi" w:eastAsia="Times New Roman" w:hAnsiTheme="majorBidi" w:cstheme="majorBidi"/>
          <w:color w:val="201F1E"/>
          <w:sz w:val="24"/>
          <w:szCs w:val="24"/>
          <w:shd w:val="clear" w:color="auto" w:fill="FFFFFF"/>
        </w:rPr>
        <w:t xml:space="preserve"> </w:t>
      </w:r>
      <w:r w:rsidR="00607516">
        <w:rPr>
          <w:rFonts w:asciiTheme="majorBidi" w:eastAsia="Times New Roman" w:hAnsiTheme="majorBidi" w:cstheme="majorBidi"/>
          <w:color w:val="201F1E"/>
          <w:sz w:val="24"/>
          <w:szCs w:val="24"/>
          <w:shd w:val="clear" w:color="auto" w:fill="FFFFFF"/>
        </w:rPr>
        <w:t>approach</w:t>
      </w:r>
      <w:r w:rsidR="00F734D1" w:rsidRPr="00F734D1">
        <w:rPr>
          <w:rFonts w:asciiTheme="majorBidi" w:eastAsia="Times New Roman" w:hAnsiTheme="majorBidi" w:cstheme="majorBidi"/>
          <w:color w:val="201F1E"/>
          <w:sz w:val="24"/>
          <w:szCs w:val="24"/>
          <w:shd w:val="clear" w:color="auto" w:fill="FFFFFF"/>
        </w:rPr>
        <w:t xml:space="preserve"> forms a lookup curve </w:t>
      </w:r>
      <w:r w:rsidR="00607516">
        <w:rPr>
          <w:rFonts w:asciiTheme="majorBidi" w:eastAsia="Times New Roman" w:hAnsiTheme="majorBidi" w:cstheme="majorBidi"/>
          <w:color w:val="201F1E"/>
          <w:sz w:val="24"/>
          <w:szCs w:val="24"/>
          <w:shd w:val="clear" w:color="auto" w:fill="FFFFFF"/>
        </w:rPr>
        <w:t xml:space="preserve">(a Design Chart) </w:t>
      </w:r>
      <w:r w:rsidR="00F734D1" w:rsidRPr="00F734D1">
        <w:rPr>
          <w:rFonts w:asciiTheme="majorBidi" w:eastAsia="Times New Roman" w:hAnsiTheme="majorBidi" w:cstheme="majorBidi"/>
          <w:color w:val="201F1E"/>
          <w:sz w:val="24"/>
          <w:szCs w:val="24"/>
          <w:shd w:val="clear" w:color="auto" w:fill="FFFFFF"/>
        </w:rPr>
        <w:t>that can be used to determine failure probabilities</w:t>
      </w:r>
      <w:r w:rsidR="00607516">
        <w:rPr>
          <w:rFonts w:asciiTheme="majorBidi" w:eastAsia="Times New Roman" w:hAnsiTheme="majorBidi" w:cstheme="majorBidi"/>
          <w:color w:val="201F1E"/>
          <w:sz w:val="24"/>
          <w:szCs w:val="24"/>
          <w:shd w:val="clear" w:color="auto" w:fill="FFFFFF"/>
        </w:rPr>
        <w:t>,</w:t>
      </w:r>
      <w:r w:rsidR="00F734D1" w:rsidRPr="00F734D1">
        <w:rPr>
          <w:rFonts w:asciiTheme="majorBidi" w:eastAsia="Times New Roman" w:hAnsiTheme="majorBidi" w:cstheme="majorBidi"/>
          <w:color w:val="201F1E"/>
          <w:sz w:val="24"/>
          <w:szCs w:val="24"/>
          <w:shd w:val="clear" w:color="auto" w:fill="FFFFFF"/>
        </w:rPr>
        <w:t xml:space="preserve"> </w:t>
      </w:r>
      <w:r w:rsidR="00607516" w:rsidRPr="00607516">
        <w:rPr>
          <w:rFonts w:asciiTheme="majorBidi" w:eastAsia="Times New Roman" w:hAnsiTheme="majorBidi" w:cstheme="majorBidi"/>
          <w:color w:val="201F1E"/>
          <w:sz w:val="24"/>
          <w:szCs w:val="24"/>
          <w:shd w:val="clear" w:color="auto" w:fill="FFFFFF"/>
        </w:rPr>
        <w:t xml:space="preserve">as a function of </w:t>
      </w:r>
      <w:r w:rsidR="00607516">
        <w:rPr>
          <w:rFonts w:asciiTheme="majorBidi" w:eastAsia="Times New Roman" w:hAnsiTheme="majorBidi" w:cstheme="majorBidi"/>
          <w:color w:val="201F1E"/>
          <w:sz w:val="24"/>
          <w:szCs w:val="24"/>
          <w:shd w:val="clear" w:color="auto" w:fill="FFFFFF"/>
        </w:rPr>
        <w:t xml:space="preserve">Reference Damage, </w:t>
      </w:r>
      <w:r w:rsidR="00F734D1" w:rsidRPr="00F734D1">
        <w:rPr>
          <w:rFonts w:asciiTheme="majorBidi" w:eastAsia="Times New Roman" w:hAnsiTheme="majorBidi" w:cstheme="majorBidi"/>
          <w:color w:val="201F1E"/>
          <w:sz w:val="24"/>
          <w:szCs w:val="24"/>
          <w:shd w:val="clear" w:color="auto" w:fill="FFFFFF"/>
        </w:rPr>
        <w:t>from a set of stochastic inputs and a deterministic analysis method.</w:t>
      </w:r>
      <w:r w:rsidR="00107891">
        <w:rPr>
          <w:rFonts w:asciiTheme="majorBidi" w:eastAsia="Times New Roman" w:hAnsiTheme="majorBidi" w:cstheme="majorBidi"/>
          <w:color w:val="201F1E"/>
          <w:sz w:val="24"/>
          <w:szCs w:val="24"/>
          <w:shd w:val="clear" w:color="auto" w:fill="FFFFFF"/>
        </w:rPr>
        <w:t xml:space="preserve"> </w:t>
      </w:r>
      <w:r w:rsidR="00607516">
        <w:rPr>
          <w:rFonts w:asciiTheme="majorBidi" w:eastAsia="Times New Roman" w:hAnsiTheme="majorBidi" w:cstheme="majorBidi"/>
          <w:color w:val="201F1E"/>
          <w:sz w:val="24"/>
          <w:szCs w:val="24"/>
          <w:shd w:val="clear" w:color="auto" w:fill="FFFFFF"/>
        </w:rPr>
        <w:t xml:space="preserve">It is </w:t>
      </w:r>
      <w:r w:rsidR="00607516" w:rsidRPr="00A40148">
        <w:rPr>
          <w:rFonts w:asciiTheme="majorBidi" w:eastAsia="Times New Roman" w:hAnsiTheme="majorBidi" w:cstheme="majorBidi"/>
          <w:color w:val="201F1E"/>
          <w:sz w:val="24"/>
          <w:szCs w:val="24"/>
          <w:shd w:val="clear" w:color="auto" w:fill="FFFFFF"/>
        </w:rPr>
        <w:t>envisioned</w:t>
      </w:r>
      <w:r w:rsidR="00607516">
        <w:rPr>
          <w:rFonts w:asciiTheme="majorBidi" w:eastAsia="Times New Roman" w:hAnsiTheme="majorBidi" w:cstheme="majorBidi"/>
          <w:color w:val="201F1E"/>
          <w:sz w:val="24"/>
          <w:szCs w:val="24"/>
          <w:shd w:val="clear" w:color="auto" w:fill="FFFFFF"/>
        </w:rPr>
        <w:t xml:space="preserve"> that </w:t>
      </w:r>
      <w:r w:rsidR="00F63092">
        <w:rPr>
          <w:rFonts w:asciiTheme="majorBidi" w:eastAsia="Times New Roman" w:hAnsiTheme="majorBidi" w:cstheme="majorBidi"/>
          <w:color w:val="201F1E"/>
          <w:sz w:val="24"/>
          <w:szCs w:val="24"/>
          <w:shd w:val="clear" w:color="auto" w:fill="FFFFFF"/>
        </w:rPr>
        <w:t xml:space="preserve">such </w:t>
      </w:r>
      <w:r w:rsidR="00923459">
        <w:rPr>
          <w:rFonts w:asciiTheme="majorBidi" w:eastAsia="Times New Roman" w:hAnsiTheme="majorBidi" w:cstheme="majorBidi"/>
          <w:color w:val="201F1E"/>
          <w:sz w:val="24"/>
          <w:szCs w:val="24"/>
          <w:shd w:val="clear" w:color="auto" w:fill="FFFFFF"/>
        </w:rPr>
        <w:t xml:space="preserve">simple </w:t>
      </w:r>
      <w:r w:rsidR="00F63092">
        <w:rPr>
          <w:rFonts w:asciiTheme="majorBidi" w:eastAsia="Times New Roman" w:hAnsiTheme="majorBidi" w:cstheme="majorBidi"/>
          <w:color w:val="201F1E"/>
          <w:sz w:val="24"/>
          <w:szCs w:val="24"/>
          <w:shd w:val="clear" w:color="auto" w:fill="FFFFFF"/>
        </w:rPr>
        <w:t xml:space="preserve">Level 1 </w:t>
      </w:r>
      <w:r w:rsidR="00F63092" w:rsidRPr="00F63092">
        <w:rPr>
          <w:rFonts w:asciiTheme="majorBidi" w:eastAsia="Times New Roman" w:hAnsiTheme="majorBidi" w:cstheme="majorBidi"/>
          <w:color w:val="201F1E"/>
          <w:sz w:val="24"/>
          <w:szCs w:val="24"/>
          <w:shd w:val="clear" w:color="auto" w:fill="FFFFFF"/>
        </w:rPr>
        <w:t>procedures</w:t>
      </w:r>
      <w:r w:rsidR="00F63092">
        <w:rPr>
          <w:rFonts w:asciiTheme="majorBidi" w:eastAsia="Times New Roman" w:hAnsiTheme="majorBidi" w:cstheme="majorBidi"/>
          <w:color w:val="201F1E"/>
          <w:sz w:val="24"/>
          <w:szCs w:val="24"/>
          <w:shd w:val="clear" w:color="auto" w:fill="FFFFFF"/>
        </w:rPr>
        <w:t xml:space="preserve"> </w:t>
      </w:r>
      <w:r w:rsidR="00292EED">
        <w:rPr>
          <w:rFonts w:asciiTheme="majorBidi" w:eastAsia="Times New Roman" w:hAnsiTheme="majorBidi" w:cstheme="majorBidi"/>
          <w:color w:val="201F1E"/>
          <w:sz w:val="24"/>
          <w:szCs w:val="24"/>
          <w:shd w:val="clear" w:color="auto" w:fill="FFFFFF"/>
        </w:rPr>
        <w:t xml:space="preserve">will be further developed </w:t>
      </w:r>
      <w:r w:rsidR="00396BD8">
        <w:rPr>
          <w:rFonts w:asciiTheme="majorBidi" w:eastAsia="Times New Roman" w:hAnsiTheme="majorBidi" w:cstheme="majorBidi"/>
          <w:color w:val="201F1E"/>
          <w:sz w:val="24"/>
          <w:szCs w:val="24"/>
          <w:shd w:val="clear" w:color="auto" w:fill="FFFFFF"/>
        </w:rPr>
        <w:t xml:space="preserve">and included in </w:t>
      </w:r>
      <w:r w:rsidR="00396BD8" w:rsidRPr="00743DA6">
        <w:rPr>
          <w:rFonts w:asciiTheme="majorBidi" w:eastAsia="Times New Roman" w:hAnsiTheme="majorBidi" w:cstheme="majorBidi"/>
          <w:color w:val="201F1E"/>
          <w:sz w:val="24"/>
          <w:szCs w:val="24"/>
          <w:shd w:val="clear" w:color="auto" w:fill="FFFFFF"/>
        </w:rPr>
        <w:t>design codes</w:t>
      </w:r>
      <w:ins w:id="158" w:author="Rick" w:date="2021-06-12T09:20:00Z">
        <w:r w:rsidR="00F65751">
          <w:rPr>
            <w:rFonts w:asciiTheme="majorBidi" w:eastAsia="Times New Roman" w:hAnsiTheme="majorBidi" w:cstheme="majorBidi"/>
            <w:color w:val="201F1E"/>
            <w:sz w:val="24"/>
            <w:szCs w:val="24"/>
            <w:shd w:val="clear" w:color="auto" w:fill="FFFFFF"/>
          </w:rPr>
          <w:t xml:space="preserve"> and assessment procedures</w:t>
        </w:r>
      </w:ins>
      <w:r w:rsidR="00923459" w:rsidRPr="00743DA6">
        <w:rPr>
          <w:rFonts w:asciiTheme="majorBidi" w:eastAsia="Times New Roman" w:hAnsiTheme="majorBidi" w:cstheme="majorBidi"/>
          <w:color w:val="201F1E"/>
          <w:sz w:val="24"/>
          <w:szCs w:val="24"/>
          <w:shd w:val="clear" w:color="auto" w:fill="FFFFFF"/>
        </w:rPr>
        <w:t xml:space="preserve">, </w:t>
      </w:r>
      <w:proofErr w:type="gramStart"/>
      <w:ins w:id="159" w:author="Rick" w:date="2021-06-12T09:20:00Z">
        <w:r w:rsidR="00F65751">
          <w:rPr>
            <w:rFonts w:asciiTheme="majorBidi" w:eastAsia="Times New Roman" w:hAnsiTheme="majorBidi" w:cstheme="majorBidi"/>
            <w:color w:val="201F1E"/>
            <w:sz w:val="24"/>
            <w:szCs w:val="24"/>
            <w:shd w:val="clear" w:color="auto" w:fill="FFFFFF"/>
          </w:rPr>
          <w:t>e.g.</w:t>
        </w:r>
      </w:ins>
      <w:proofErr w:type="gramEnd"/>
      <w:del w:id="160" w:author="Rick" w:date="2021-06-12T09:20:00Z">
        <w:r w:rsidR="00923459" w:rsidRPr="00743DA6" w:rsidDel="00F65751">
          <w:rPr>
            <w:rFonts w:asciiTheme="majorBidi" w:eastAsia="Times New Roman" w:hAnsiTheme="majorBidi" w:cstheme="majorBidi"/>
            <w:color w:val="201F1E"/>
            <w:sz w:val="24"/>
            <w:szCs w:val="24"/>
            <w:shd w:val="clear" w:color="auto" w:fill="FFFFFF"/>
          </w:rPr>
          <w:delText>i.e.</w:delText>
        </w:r>
      </w:del>
      <w:r w:rsidR="00923459" w:rsidRPr="00743DA6">
        <w:rPr>
          <w:rFonts w:asciiTheme="majorBidi" w:eastAsia="Times New Roman" w:hAnsiTheme="majorBidi" w:cstheme="majorBidi"/>
          <w:color w:val="201F1E"/>
          <w:sz w:val="24"/>
          <w:szCs w:val="24"/>
          <w:shd w:val="clear" w:color="auto" w:fill="FFFFFF"/>
        </w:rPr>
        <w:t>, EDF R5 and R6, RCC-MR</w:t>
      </w:r>
      <w:r w:rsidR="00743DA6" w:rsidRPr="00743DA6">
        <w:rPr>
          <w:rFonts w:asciiTheme="majorBidi" w:eastAsia="Times New Roman" w:hAnsiTheme="majorBidi" w:cstheme="majorBidi"/>
          <w:color w:val="201F1E"/>
          <w:sz w:val="24"/>
          <w:szCs w:val="24"/>
          <w:shd w:val="clear" w:color="auto" w:fill="FFFFFF"/>
        </w:rPr>
        <w:t>,</w:t>
      </w:r>
      <w:r w:rsidR="00923459" w:rsidRPr="00743DA6">
        <w:rPr>
          <w:rFonts w:asciiTheme="majorBidi" w:eastAsia="Times New Roman" w:hAnsiTheme="majorBidi" w:cstheme="majorBidi"/>
          <w:color w:val="201F1E"/>
          <w:sz w:val="24"/>
          <w:szCs w:val="24"/>
          <w:shd w:val="clear" w:color="auto" w:fill="FFFFFF"/>
        </w:rPr>
        <w:t xml:space="preserve"> ASME III, </w:t>
      </w:r>
      <w:r w:rsidR="00743DA6" w:rsidRPr="00743DA6">
        <w:rPr>
          <w:rFonts w:asciiTheme="majorBidi" w:eastAsia="Times New Roman" w:hAnsiTheme="majorBidi" w:cstheme="majorBidi"/>
          <w:color w:val="201F1E"/>
          <w:sz w:val="24"/>
          <w:szCs w:val="24"/>
          <w:shd w:val="clear" w:color="auto" w:fill="FFFFFF"/>
        </w:rPr>
        <w:t xml:space="preserve">BS 7910 and API 579 </w:t>
      </w:r>
      <w:r w:rsidR="00292EED" w:rsidRPr="00743DA6">
        <w:rPr>
          <w:rFonts w:asciiTheme="majorBidi" w:eastAsia="Times New Roman" w:hAnsiTheme="majorBidi" w:cstheme="majorBidi"/>
          <w:color w:val="201F1E"/>
          <w:sz w:val="24"/>
          <w:szCs w:val="24"/>
          <w:shd w:val="clear" w:color="auto" w:fill="FFFFFF"/>
        </w:rPr>
        <w:t xml:space="preserve">in </w:t>
      </w:r>
      <w:r w:rsidR="00396BD8" w:rsidRPr="00743DA6">
        <w:rPr>
          <w:rFonts w:asciiTheme="majorBidi" w:eastAsia="Times New Roman" w:hAnsiTheme="majorBidi" w:cstheme="majorBidi"/>
          <w:color w:val="201F1E"/>
          <w:sz w:val="24"/>
          <w:szCs w:val="24"/>
          <w:shd w:val="clear" w:color="auto" w:fill="FFFFFF"/>
        </w:rPr>
        <w:t xml:space="preserve">the </w:t>
      </w:r>
      <w:r w:rsidR="00292EED" w:rsidRPr="00743DA6">
        <w:rPr>
          <w:rFonts w:asciiTheme="majorBidi" w:eastAsia="Times New Roman" w:hAnsiTheme="majorBidi" w:cstheme="majorBidi"/>
          <w:color w:val="201F1E"/>
          <w:sz w:val="24"/>
          <w:szCs w:val="24"/>
          <w:shd w:val="clear" w:color="auto" w:fill="FFFFFF"/>
        </w:rPr>
        <w:t xml:space="preserve">near future for rapid and accurate estimation of </w:t>
      </w:r>
      <w:r w:rsidR="00607516" w:rsidRPr="00743DA6">
        <w:rPr>
          <w:rFonts w:asciiTheme="majorBidi" w:eastAsia="Times New Roman" w:hAnsiTheme="majorBidi" w:cstheme="majorBidi"/>
          <w:color w:val="201F1E"/>
          <w:sz w:val="24"/>
          <w:szCs w:val="24"/>
          <w:shd w:val="clear" w:color="auto" w:fill="FFFFFF"/>
        </w:rPr>
        <w:t xml:space="preserve">the failure probability </w:t>
      </w:r>
      <w:r w:rsidR="00292EED" w:rsidRPr="00743DA6">
        <w:rPr>
          <w:rFonts w:asciiTheme="majorBidi" w:eastAsia="Times New Roman" w:hAnsiTheme="majorBidi" w:cstheme="majorBidi"/>
          <w:color w:val="201F1E"/>
          <w:sz w:val="24"/>
          <w:szCs w:val="24"/>
          <w:shd w:val="clear" w:color="auto" w:fill="FFFFFF"/>
        </w:rPr>
        <w:t>linked to</w:t>
      </w:r>
      <w:r w:rsidR="00607516" w:rsidRPr="00743DA6">
        <w:rPr>
          <w:rFonts w:asciiTheme="majorBidi" w:eastAsia="Times New Roman" w:hAnsiTheme="majorBidi" w:cstheme="majorBidi"/>
          <w:color w:val="201F1E"/>
          <w:sz w:val="24"/>
          <w:szCs w:val="24"/>
          <w:shd w:val="clear" w:color="auto" w:fill="FFFFFF"/>
        </w:rPr>
        <w:t xml:space="preserve"> a deterministic analysis.  </w:t>
      </w:r>
    </w:p>
    <w:p w14:paraId="79303953" w14:textId="77777777" w:rsidR="00EC2993" w:rsidRPr="00F734D1" w:rsidRDefault="00EC2993" w:rsidP="00743DA6">
      <w:pPr>
        <w:spacing w:after="0" w:line="240" w:lineRule="auto"/>
        <w:jc w:val="both"/>
        <w:rPr>
          <w:rFonts w:asciiTheme="majorBidi" w:eastAsia="Times New Roman" w:hAnsiTheme="majorBidi" w:cstheme="majorBidi"/>
          <w:color w:val="201F1E"/>
          <w:sz w:val="24"/>
          <w:szCs w:val="24"/>
          <w:shd w:val="clear" w:color="auto" w:fill="FFFFFF"/>
        </w:rPr>
      </w:pPr>
    </w:p>
    <w:p w14:paraId="40BCE8EA" w14:textId="559BCE01" w:rsidR="00730335" w:rsidRDefault="003A78F2" w:rsidP="00E01F95">
      <w:pPr>
        <w:spacing w:after="0" w:line="240" w:lineRule="auto"/>
        <w:jc w:val="both"/>
        <w:rPr>
          <w:ins w:id="161" w:author="Rick" w:date="2021-06-12T09:24:00Z"/>
          <w:rFonts w:asciiTheme="majorBidi" w:eastAsia="Times New Roman" w:hAnsiTheme="majorBidi" w:cstheme="majorBidi"/>
          <w:color w:val="201F1E"/>
          <w:sz w:val="24"/>
          <w:szCs w:val="24"/>
          <w:shd w:val="clear" w:color="auto" w:fill="FFFFFF"/>
        </w:rPr>
      </w:pPr>
      <w:r>
        <w:rPr>
          <w:rFonts w:asciiTheme="majorBidi" w:eastAsia="Times New Roman" w:hAnsiTheme="majorBidi" w:cstheme="majorBidi"/>
          <w:color w:val="201F1E"/>
          <w:sz w:val="24"/>
          <w:szCs w:val="24"/>
          <w:shd w:val="clear" w:color="auto" w:fill="FFFFFF"/>
        </w:rPr>
        <w:t xml:space="preserve">In this </w:t>
      </w:r>
      <w:r w:rsidR="008C04F1">
        <w:rPr>
          <w:rFonts w:asciiTheme="majorBidi" w:eastAsia="Times New Roman" w:hAnsiTheme="majorBidi" w:cstheme="majorBidi"/>
          <w:color w:val="201F1E"/>
          <w:sz w:val="24"/>
          <w:szCs w:val="24"/>
          <w:shd w:val="clear" w:color="auto" w:fill="FFFFFF"/>
        </w:rPr>
        <w:t>r</w:t>
      </w:r>
      <w:r>
        <w:rPr>
          <w:rFonts w:asciiTheme="majorBidi" w:eastAsia="Times New Roman" w:hAnsiTheme="majorBidi" w:cstheme="majorBidi"/>
          <w:color w:val="201F1E"/>
          <w:sz w:val="24"/>
          <w:szCs w:val="24"/>
          <w:shd w:val="clear" w:color="auto" w:fill="FFFFFF"/>
        </w:rPr>
        <w:t>eview, i</w:t>
      </w:r>
      <w:r w:rsidRPr="003A78F2">
        <w:rPr>
          <w:rFonts w:asciiTheme="majorBidi" w:eastAsia="Times New Roman" w:hAnsiTheme="majorBidi" w:cstheme="majorBidi"/>
          <w:color w:val="201F1E"/>
          <w:sz w:val="24"/>
          <w:szCs w:val="24"/>
          <w:shd w:val="clear" w:color="auto" w:fill="FFFFFF"/>
        </w:rPr>
        <w:t>n total</w:t>
      </w:r>
      <w:r w:rsidRPr="0071092E">
        <w:rPr>
          <w:rFonts w:asciiTheme="majorBidi" w:eastAsia="Times New Roman" w:hAnsiTheme="majorBidi" w:cstheme="majorBidi"/>
          <w:color w:val="201F1E"/>
          <w:sz w:val="24"/>
          <w:szCs w:val="24"/>
          <w:shd w:val="clear" w:color="auto" w:fill="FFFFFF"/>
        </w:rPr>
        <w:t>, 37 reports and papers were</w:t>
      </w:r>
      <w:r w:rsidRPr="003A78F2">
        <w:rPr>
          <w:rFonts w:asciiTheme="majorBidi" w:eastAsia="Times New Roman" w:hAnsiTheme="majorBidi" w:cstheme="majorBidi"/>
          <w:color w:val="201F1E"/>
          <w:sz w:val="24"/>
          <w:szCs w:val="24"/>
          <w:shd w:val="clear" w:color="auto" w:fill="FFFFFF"/>
        </w:rPr>
        <w:t xml:space="preserve"> analysed using a systematic approach to gauge recent and current practice in probabilistic approaches</w:t>
      </w:r>
      <w:r>
        <w:rPr>
          <w:rFonts w:asciiTheme="majorBidi" w:eastAsia="Times New Roman" w:hAnsiTheme="majorBidi" w:cstheme="majorBidi"/>
          <w:color w:val="201F1E"/>
          <w:sz w:val="24"/>
          <w:szCs w:val="24"/>
          <w:shd w:val="clear" w:color="auto" w:fill="FFFFFF"/>
        </w:rPr>
        <w:t xml:space="preserve"> in the nuclear sector</w:t>
      </w:r>
      <w:r w:rsidRPr="003A78F2">
        <w:rPr>
          <w:rFonts w:asciiTheme="majorBidi" w:eastAsia="Times New Roman" w:hAnsiTheme="majorBidi" w:cstheme="majorBidi"/>
          <w:color w:val="201F1E"/>
          <w:sz w:val="24"/>
          <w:szCs w:val="24"/>
          <w:shd w:val="clear" w:color="auto" w:fill="FFFFFF"/>
        </w:rPr>
        <w:t>.</w:t>
      </w:r>
      <w:r>
        <w:rPr>
          <w:rFonts w:asciiTheme="majorBidi" w:eastAsia="Times New Roman" w:hAnsiTheme="majorBidi" w:cstheme="majorBidi"/>
          <w:color w:val="201F1E"/>
          <w:sz w:val="24"/>
          <w:szCs w:val="24"/>
          <w:shd w:val="clear" w:color="auto" w:fill="FFFFFF"/>
        </w:rPr>
        <w:t xml:space="preserve"> The focus was </w:t>
      </w:r>
      <w:r w:rsidRPr="003A78F2">
        <w:rPr>
          <w:rFonts w:asciiTheme="majorBidi" w:eastAsia="Times New Roman" w:hAnsiTheme="majorBidi" w:cstheme="majorBidi"/>
          <w:color w:val="201F1E"/>
          <w:sz w:val="24"/>
          <w:szCs w:val="24"/>
          <w:shd w:val="clear" w:color="auto" w:fill="FFFFFF"/>
        </w:rPr>
        <w:t>on creep-fatigue</w:t>
      </w:r>
      <w:r>
        <w:rPr>
          <w:rFonts w:asciiTheme="majorBidi" w:eastAsia="Times New Roman" w:hAnsiTheme="majorBidi" w:cstheme="majorBidi"/>
          <w:color w:val="201F1E"/>
          <w:sz w:val="24"/>
          <w:szCs w:val="24"/>
          <w:shd w:val="clear" w:color="auto" w:fill="FFFFFF"/>
        </w:rPr>
        <w:t xml:space="preserve"> failure</w:t>
      </w:r>
      <w:r w:rsidRPr="003A78F2">
        <w:rPr>
          <w:rFonts w:asciiTheme="majorBidi" w:eastAsia="Times New Roman" w:hAnsiTheme="majorBidi" w:cstheme="majorBidi"/>
          <w:color w:val="201F1E"/>
          <w:sz w:val="24"/>
          <w:szCs w:val="24"/>
          <w:shd w:val="clear" w:color="auto" w:fill="FFFFFF"/>
        </w:rPr>
        <w:t>, mostly in anticipation of high</w:t>
      </w:r>
      <w:r>
        <w:rPr>
          <w:rFonts w:asciiTheme="majorBidi" w:eastAsia="Times New Roman" w:hAnsiTheme="majorBidi" w:cstheme="majorBidi"/>
          <w:color w:val="201F1E"/>
          <w:sz w:val="24"/>
          <w:szCs w:val="24"/>
          <w:shd w:val="clear" w:color="auto" w:fill="FFFFFF"/>
        </w:rPr>
        <w:t xml:space="preserve"> </w:t>
      </w:r>
      <w:r w:rsidRPr="003A78F2">
        <w:rPr>
          <w:rFonts w:asciiTheme="majorBidi" w:eastAsia="Times New Roman" w:hAnsiTheme="majorBidi" w:cstheme="majorBidi"/>
          <w:color w:val="201F1E"/>
          <w:sz w:val="24"/>
          <w:szCs w:val="24"/>
          <w:shd w:val="clear" w:color="auto" w:fill="FFFFFF"/>
        </w:rPr>
        <w:t>temperature operating characteristics of</w:t>
      </w:r>
      <w:ins w:id="162" w:author="Rick" w:date="2021-06-12T09:21:00Z">
        <w:r w:rsidR="00F65751">
          <w:rPr>
            <w:rFonts w:asciiTheme="majorBidi" w:eastAsia="Times New Roman" w:hAnsiTheme="majorBidi" w:cstheme="majorBidi"/>
            <w:color w:val="201F1E"/>
            <w:sz w:val="24"/>
            <w:szCs w:val="24"/>
            <w:shd w:val="clear" w:color="auto" w:fill="FFFFFF"/>
          </w:rPr>
          <w:t xml:space="preserve"> </w:t>
        </w:r>
      </w:ins>
      <w:del w:id="163" w:author="Rick" w:date="2021-06-12T09:21:00Z">
        <w:r w:rsidRPr="003A78F2" w:rsidDel="00F65751">
          <w:rPr>
            <w:rFonts w:asciiTheme="majorBidi" w:eastAsia="Times New Roman" w:hAnsiTheme="majorBidi" w:cstheme="majorBidi"/>
            <w:color w:val="201F1E"/>
            <w:sz w:val="24"/>
            <w:szCs w:val="24"/>
            <w:shd w:val="clear" w:color="auto" w:fill="FFFFFF"/>
          </w:rPr>
          <w:delText xml:space="preserve"> AGRs and </w:delText>
        </w:r>
      </w:del>
      <w:ins w:id="164" w:author="Rick" w:date="2021-06-12T09:21:00Z">
        <w:r w:rsidR="00F65751">
          <w:rPr>
            <w:rFonts w:asciiTheme="majorBidi" w:eastAsia="Times New Roman" w:hAnsiTheme="majorBidi" w:cstheme="majorBidi"/>
            <w:color w:val="201F1E"/>
            <w:sz w:val="24"/>
            <w:szCs w:val="24"/>
            <w:shd w:val="clear" w:color="auto" w:fill="FFFFFF"/>
          </w:rPr>
          <w:t xml:space="preserve">many </w:t>
        </w:r>
      </w:ins>
      <w:r w:rsidRPr="003A78F2">
        <w:rPr>
          <w:rFonts w:asciiTheme="majorBidi" w:eastAsia="Times New Roman" w:hAnsiTheme="majorBidi" w:cstheme="majorBidi"/>
          <w:color w:val="201F1E"/>
          <w:sz w:val="24"/>
          <w:szCs w:val="24"/>
          <w:shd w:val="clear" w:color="auto" w:fill="FFFFFF"/>
        </w:rPr>
        <w:t>AMR</w:t>
      </w:r>
      <w:ins w:id="165" w:author="Rick" w:date="2021-06-12T09:21:00Z">
        <w:r w:rsidR="00F65751">
          <w:rPr>
            <w:rFonts w:asciiTheme="majorBidi" w:eastAsia="Times New Roman" w:hAnsiTheme="majorBidi" w:cstheme="majorBidi"/>
            <w:color w:val="201F1E"/>
            <w:sz w:val="24"/>
            <w:szCs w:val="24"/>
            <w:shd w:val="clear" w:color="auto" w:fill="FFFFFF"/>
          </w:rPr>
          <w:t xml:space="preserve"> designs</w:t>
        </w:r>
      </w:ins>
      <w:del w:id="166" w:author="Rick" w:date="2021-06-12T09:21:00Z">
        <w:r w:rsidRPr="003A78F2" w:rsidDel="00F65751">
          <w:rPr>
            <w:rFonts w:asciiTheme="majorBidi" w:eastAsia="Times New Roman" w:hAnsiTheme="majorBidi" w:cstheme="majorBidi"/>
            <w:color w:val="201F1E"/>
            <w:sz w:val="24"/>
            <w:szCs w:val="24"/>
            <w:shd w:val="clear" w:color="auto" w:fill="FFFFFF"/>
          </w:rPr>
          <w:delText>s</w:delText>
        </w:r>
      </w:del>
      <w:r w:rsidRPr="003A78F2">
        <w:rPr>
          <w:rFonts w:asciiTheme="majorBidi" w:eastAsia="Times New Roman" w:hAnsiTheme="majorBidi" w:cstheme="majorBidi"/>
          <w:color w:val="201F1E"/>
          <w:sz w:val="24"/>
          <w:szCs w:val="24"/>
          <w:shd w:val="clear" w:color="auto" w:fill="FFFFFF"/>
        </w:rPr>
        <w:t>.</w:t>
      </w:r>
      <w:r>
        <w:rPr>
          <w:rFonts w:asciiTheme="majorBidi" w:eastAsia="Times New Roman" w:hAnsiTheme="majorBidi" w:cstheme="majorBidi"/>
          <w:color w:val="201F1E"/>
          <w:sz w:val="24"/>
          <w:szCs w:val="24"/>
          <w:shd w:val="clear" w:color="auto" w:fill="FFFFFF"/>
        </w:rPr>
        <w:t xml:space="preserve"> </w:t>
      </w:r>
      <w:r w:rsidRPr="003A78F2">
        <w:rPr>
          <w:rFonts w:asciiTheme="majorBidi" w:eastAsia="Times New Roman" w:hAnsiTheme="majorBidi" w:cstheme="majorBidi"/>
          <w:color w:val="201F1E"/>
          <w:sz w:val="24"/>
          <w:szCs w:val="24"/>
          <w:shd w:val="clear" w:color="auto" w:fill="FFFFFF"/>
        </w:rPr>
        <w:t>In addition</w:t>
      </w:r>
      <w:r>
        <w:rPr>
          <w:rFonts w:asciiTheme="majorBidi" w:eastAsia="Times New Roman" w:hAnsiTheme="majorBidi" w:cstheme="majorBidi"/>
          <w:color w:val="201F1E"/>
          <w:sz w:val="24"/>
          <w:szCs w:val="24"/>
          <w:shd w:val="clear" w:color="auto" w:fill="FFFFFF"/>
        </w:rPr>
        <w:t xml:space="preserve"> to the analysed documents in this study</w:t>
      </w:r>
      <w:r w:rsidRPr="003A78F2">
        <w:rPr>
          <w:rFonts w:asciiTheme="majorBidi" w:eastAsia="Times New Roman" w:hAnsiTheme="majorBidi" w:cstheme="majorBidi"/>
          <w:color w:val="201F1E"/>
          <w:sz w:val="24"/>
          <w:szCs w:val="24"/>
          <w:shd w:val="clear" w:color="auto" w:fill="FFFFFF"/>
        </w:rPr>
        <w:t xml:space="preserve">, there </w:t>
      </w:r>
      <w:r>
        <w:rPr>
          <w:rFonts w:asciiTheme="majorBidi" w:eastAsia="Times New Roman" w:hAnsiTheme="majorBidi" w:cstheme="majorBidi"/>
          <w:color w:val="201F1E"/>
          <w:sz w:val="24"/>
          <w:szCs w:val="24"/>
          <w:shd w:val="clear" w:color="auto" w:fill="FFFFFF"/>
        </w:rPr>
        <w:t>is</w:t>
      </w:r>
      <w:r w:rsidRPr="003A78F2">
        <w:rPr>
          <w:rFonts w:asciiTheme="majorBidi" w:eastAsia="Times New Roman" w:hAnsiTheme="majorBidi" w:cstheme="majorBidi"/>
          <w:color w:val="201F1E"/>
          <w:sz w:val="24"/>
          <w:szCs w:val="24"/>
          <w:shd w:val="clear" w:color="auto" w:fill="FFFFFF"/>
        </w:rPr>
        <w:t xml:space="preserve"> a body of probabilistic work in the public domain which sits outside of applications in the nuclear sector, which could also be useful in defining current trends and practice</w:t>
      </w:r>
      <w:r w:rsidRPr="00CE43C6">
        <w:rPr>
          <w:rFonts w:asciiTheme="majorBidi" w:eastAsia="Times New Roman" w:hAnsiTheme="majorBidi" w:cstheme="majorBidi"/>
          <w:color w:val="201F1E"/>
          <w:sz w:val="24"/>
          <w:szCs w:val="24"/>
          <w:shd w:val="clear" w:color="auto" w:fill="FFFFFF"/>
        </w:rPr>
        <w:t xml:space="preserve">. It is worth noting that the extraction of information and data from the reports and papers used in the study is not an exact science, and very much open to interpretation in several cases due to </w:t>
      </w:r>
      <w:commentRangeStart w:id="167"/>
      <w:r w:rsidRPr="00CE43C6">
        <w:rPr>
          <w:rFonts w:asciiTheme="majorBidi" w:eastAsia="Times New Roman" w:hAnsiTheme="majorBidi" w:cstheme="majorBidi"/>
          <w:color w:val="201F1E"/>
          <w:sz w:val="24"/>
          <w:szCs w:val="24"/>
          <w:shd w:val="clear" w:color="auto" w:fill="FFFFFF"/>
        </w:rPr>
        <w:t>the poor quality of reporting</w:t>
      </w:r>
      <w:proofErr w:type="gramStart"/>
      <w:r w:rsidRPr="00CE43C6">
        <w:rPr>
          <w:rFonts w:asciiTheme="majorBidi" w:eastAsia="Times New Roman" w:hAnsiTheme="majorBidi" w:cstheme="majorBidi"/>
          <w:color w:val="201F1E"/>
          <w:sz w:val="24"/>
          <w:szCs w:val="24"/>
          <w:shd w:val="clear" w:color="auto" w:fill="FFFFFF"/>
        </w:rPr>
        <w:t>, in particular, in</w:t>
      </w:r>
      <w:proofErr w:type="gramEnd"/>
      <w:r w:rsidRPr="00CE43C6">
        <w:rPr>
          <w:rFonts w:asciiTheme="majorBidi" w:eastAsia="Times New Roman" w:hAnsiTheme="majorBidi" w:cstheme="majorBidi"/>
          <w:color w:val="201F1E"/>
          <w:sz w:val="24"/>
          <w:szCs w:val="24"/>
          <w:shd w:val="clear" w:color="auto" w:fill="FFFFFF"/>
        </w:rPr>
        <w:t xml:space="preserve"> peer reviewed papers</w:t>
      </w:r>
      <w:commentRangeEnd w:id="167"/>
      <w:r w:rsidR="00F65751">
        <w:rPr>
          <w:rStyle w:val="CommentReference"/>
        </w:rPr>
        <w:commentReference w:id="167"/>
      </w:r>
      <w:r w:rsidRPr="00CE43C6">
        <w:rPr>
          <w:rFonts w:asciiTheme="majorBidi" w:eastAsia="Times New Roman" w:hAnsiTheme="majorBidi" w:cstheme="majorBidi"/>
          <w:color w:val="201F1E"/>
          <w:sz w:val="24"/>
          <w:szCs w:val="24"/>
          <w:shd w:val="clear" w:color="auto" w:fill="FFFFFF"/>
        </w:rPr>
        <w:t xml:space="preserve">. </w:t>
      </w:r>
      <w:r w:rsidR="00AC769C" w:rsidRPr="00CE43C6">
        <w:rPr>
          <w:rFonts w:asciiTheme="majorBidi" w:eastAsia="Times New Roman" w:hAnsiTheme="majorBidi" w:cstheme="majorBidi"/>
          <w:color w:val="201F1E"/>
          <w:sz w:val="24"/>
          <w:szCs w:val="24"/>
          <w:shd w:val="clear" w:color="auto" w:fill="FFFFFF"/>
        </w:rPr>
        <w:t xml:space="preserve">Another point is that </w:t>
      </w:r>
      <w:r w:rsidRPr="00CE43C6">
        <w:rPr>
          <w:rFonts w:asciiTheme="majorBidi" w:eastAsia="Times New Roman" w:hAnsiTheme="majorBidi" w:cstheme="majorBidi"/>
          <w:color w:val="201F1E"/>
          <w:sz w:val="24"/>
          <w:szCs w:val="24"/>
          <w:shd w:val="clear" w:color="auto" w:fill="FFFFFF"/>
        </w:rPr>
        <w:t>t</w:t>
      </w:r>
      <w:r w:rsidR="00895E50" w:rsidRPr="00CE43C6">
        <w:rPr>
          <w:rFonts w:asciiTheme="majorBidi" w:eastAsia="Times New Roman" w:hAnsiTheme="majorBidi" w:cstheme="majorBidi"/>
          <w:color w:val="201F1E"/>
          <w:sz w:val="24"/>
          <w:szCs w:val="24"/>
          <w:shd w:val="clear" w:color="auto" w:fill="FFFFFF"/>
        </w:rPr>
        <w:t>he development</w:t>
      </w:r>
      <w:r w:rsidR="00895E50" w:rsidRPr="003A78F2">
        <w:rPr>
          <w:rFonts w:asciiTheme="majorBidi" w:eastAsia="Times New Roman" w:hAnsiTheme="majorBidi" w:cstheme="majorBidi"/>
          <w:color w:val="201F1E"/>
          <w:sz w:val="24"/>
          <w:szCs w:val="24"/>
          <w:shd w:val="clear" w:color="auto" w:fill="FFFFFF"/>
        </w:rPr>
        <w:t xml:space="preserve"> of a probabilistic approach to any problem will be more complex and time consuming than a deterministic approach, particularly in the areas of data collation and statistical characterisation for inputs, and the development of efficient probabilistic routines for different types of models and objectives. No assessment of this was made in this study due to the lack of author reflections in this area in both the reports and papers.</w:t>
      </w:r>
      <w:r w:rsidR="00AC769C">
        <w:rPr>
          <w:rFonts w:asciiTheme="majorBidi" w:eastAsia="Times New Roman" w:hAnsiTheme="majorBidi" w:cstheme="majorBidi"/>
          <w:color w:val="201F1E"/>
          <w:sz w:val="24"/>
          <w:szCs w:val="24"/>
          <w:shd w:val="clear" w:color="auto" w:fill="FFFFFF"/>
        </w:rPr>
        <w:t xml:space="preserve"> </w:t>
      </w:r>
      <w:commentRangeStart w:id="168"/>
      <w:r w:rsidR="00AC769C">
        <w:rPr>
          <w:rFonts w:asciiTheme="majorBidi" w:eastAsia="Times New Roman" w:hAnsiTheme="majorBidi" w:cstheme="majorBidi"/>
          <w:color w:val="201F1E"/>
          <w:sz w:val="24"/>
          <w:szCs w:val="24"/>
          <w:shd w:val="clear" w:color="auto" w:fill="FFFFFF"/>
        </w:rPr>
        <w:t>Also, t</w:t>
      </w:r>
      <w:r w:rsidR="00895E50" w:rsidRPr="0075349A">
        <w:rPr>
          <w:rFonts w:asciiTheme="majorBidi" w:eastAsia="Times New Roman" w:hAnsiTheme="majorBidi" w:cstheme="majorBidi"/>
          <w:color w:val="201F1E"/>
          <w:sz w:val="24"/>
          <w:szCs w:val="24"/>
          <w:shd w:val="clear" w:color="auto" w:fill="FFFFFF"/>
        </w:rPr>
        <w:t>he popularity of certain ‘qualities’ seen across the range of probabilistic case studies collated could validate their inclusion when composing a general probabilistic methodology</w:t>
      </w:r>
      <w:commentRangeEnd w:id="168"/>
      <w:r w:rsidR="00F65751">
        <w:rPr>
          <w:rStyle w:val="CommentReference"/>
        </w:rPr>
        <w:commentReference w:id="168"/>
      </w:r>
      <w:r w:rsidR="00895E50" w:rsidRPr="0075349A">
        <w:rPr>
          <w:rFonts w:asciiTheme="majorBidi" w:eastAsia="Times New Roman" w:hAnsiTheme="majorBidi" w:cstheme="majorBidi"/>
          <w:color w:val="201F1E"/>
          <w:sz w:val="24"/>
          <w:szCs w:val="24"/>
          <w:shd w:val="clear" w:color="auto" w:fill="FFFFFF"/>
        </w:rPr>
        <w:t xml:space="preserve">. It could also be argued that just because it is popular or typical, this does not mean that it is optimum or best practice; and what constitutes best practice </w:t>
      </w:r>
      <w:r w:rsidR="00895E50" w:rsidRPr="00A40148">
        <w:rPr>
          <w:rFonts w:asciiTheme="majorBidi" w:eastAsia="Times New Roman" w:hAnsiTheme="majorBidi" w:cstheme="majorBidi"/>
          <w:color w:val="201F1E"/>
          <w:sz w:val="24"/>
          <w:szCs w:val="24"/>
          <w:shd w:val="clear" w:color="auto" w:fill="FFFFFF"/>
        </w:rPr>
        <w:t>is difficult to define.</w:t>
      </w:r>
    </w:p>
    <w:p w14:paraId="553ACF3C" w14:textId="77777777" w:rsidR="00F65751" w:rsidRDefault="00F65751" w:rsidP="00E01F95">
      <w:pPr>
        <w:spacing w:after="0" w:line="240" w:lineRule="auto"/>
        <w:jc w:val="both"/>
        <w:rPr>
          <w:rFonts w:asciiTheme="majorBidi" w:eastAsia="Times New Roman" w:hAnsiTheme="majorBidi" w:cstheme="majorBidi"/>
          <w:color w:val="201F1E"/>
          <w:sz w:val="24"/>
          <w:szCs w:val="24"/>
          <w:shd w:val="clear" w:color="auto" w:fill="FFFFFF"/>
        </w:rPr>
      </w:pPr>
    </w:p>
    <w:p w14:paraId="4D82D1AE" w14:textId="4CFB5C12" w:rsidR="000D05EE" w:rsidRDefault="00E01F95" w:rsidP="001F25B0">
      <w:pPr>
        <w:spacing w:after="0" w:line="240" w:lineRule="auto"/>
        <w:jc w:val="both"/>
        <w:rPr>
          <w:ins w:id="169" w:author="Rick" w:date="2021-06-12T09:27:00Z"/>
          <w:rFonts w:asciiTheme="majorBidi" w:eastAsia="Times New Roman" w:hAnsiTheme="majorBidi" w:cstheme="majorBidi"/>
          <w:color w:val="201F1E"/>
          <w:sz w:val="24"/>
          <w:szCs w:val="24"/>
          <w:shd w:val="clear" w:color="auto" w:fill="FFFFFF"/>
        </w:rPr>
      </w:pPr>
      <w:proofErr w:type="gramStart"/>
      <w:r>
        <w:rPr>
          <w:rFonts w:asciiTheme="majorBidi" w:eastAsia="Times New Roman" w:hAnsiTheme="majorBidi" w:cstheme="majorBidi"/>
          <w:color w:val="201F1E"/>
          <w:sz w:val="24"/>
          <w:szCs w:val="24"/>
          <w:shd w:val="clear" w:color="auto" w:fill="FFFFFF"/>
        </w:rPr>
        <w:t>With regard to</w:t>
      </w:r>
      <w:proofErr w:type="gramEnd"/>
      <w:r>
        <w:rPr>
          <w:rFonts w:asciiTheme="majorBidi" w:eastAsia="Times New Roman" w:hAnsiTheme="majorBidi" w:cstheme="majorBidi"/>
          <w:color w:val="201F1E"/>
          <w:sz w:val="24"/>
          <w:szCs w:val="24"/>
          <w:shd w:val="clear" w:color="auto" w:fill="FFFFFF"/>
        </w:rPr>
        <w:t xml:space="preserve"> </w:t>
      </w:r>
      <w:r w:rsidRPr="00B94231">
        <w:rPr>
          <w:rFonts w:asciiTheme="majorBidi" w:eastAsia="Times New Roman" w:hAnsiTheme="majorBidi" w:cstheme="majorBidi"/>
          <w:color w:val="201F1E"/>
          <w:sz w:val="24"/>
          <w:szCs w:val="24"/>
          <w:shd w:val="clear" w:color="auto" w:fill="FFFFFF"/>
        </w:rPr>
        <w:t xml:space="preserve">multi-failure probabilistic design </w:t>
      </w:r>
      <w:r>
        <w:rPr>
          <w:rFonts w:asciiTheme="majorBidi" w:eastAsia="Times New Roman" w:hAnsiTheme="majorBidi" w:cstheme="majorBidi"/>
          <w:color w:val="201F1E"/>
          <w:sz w:val="24"/>
          <w:szCs w:val="24"/>
          <w:shd w:val="clear" w:color="auto" w:fill="FFFFFF"/>
        </w:rPr>
        <w:t xml:space="preserve">and assessment considering </w:t>
      </w:r>
      <w:r w:rsidRPr="00E01F95">
        <w:rPr>
          <w:rFonts w:asciiTheme="majorBidi" w:eastAsia="Times New Roman" w:hAnsiTheme="majorBidi" w:cstheme="majorBidi"/>
          <w:color w:val="201F1E"/>
          <w:sz w:val="24"/>
          <w:szCs w:val="24"/>
          <w:shd w:val="clear" w:color="auto" w:fill="FFFFFF"/>
        </w:rPr>
        <w:t>multi-source uncertainties</w:t>
      </w:r>
      <w:r>
        <w:rPr>
          <w:rFonts w:asciiTheme="majorBidi" w:eastAsia="Times New Roman" w:hAnsiTheme="majorBidi" w:cstheme="majorBidi"/>
          <w:color w:val="201F1E"/>
          <w:sz w:val="24"/>
          <w:szCs w:val="24"/>
          <w:shd w:val="clear" w:color="auto" w:fill="FFFFFF"/>
        </w:rPr>
        <w:t xml:space="preserve">, it is desirable to develop </w:t>
      </w:r>
      <w:r w:rsidRPr="00E01F95">
        <w:rPr>
          <w:rFonts w:asciiTheme="majorBidi" w:eastAsia="Times New Roman" w:hAnsiTheme="majorBidi" w:cstheme="majorBidi"/>
          <w:color w:val="201F1E"/>
          <w:sz w:val="24"/>
          <w:szCs w:val="24"/>
          <w:shd w:val="clear" w:color="auto" w:fill="FFFFFF"/>
        </w:rPr>
        <w:t>unified probabilistic framework</w:t>
      </w:r>
      <w:r>
        <w:rPr>
          <w:rFonts w:asciiTheme="majorBidi" w:eastAsia="Times New Roman" w:hAnsiTheme="majorBidi" w:cstheme="majorBidi"/>
          <w:color w:val="201F1E"/>
          <w:sz w:val="24"/>
          <w:szCs w:val="24"/>
          <w:shd w:val="clear" w:color="auto" w:fill="FFFFFF"/>
        </w:rPr>
        <w:t xml:space="preserve">s. </w:t>
      </w:r>
      <w:r w:rsidR="00B77435">
        <w:rPr>
          <w:rFonts w:asciiTheme="majorBidi" w:eastAsia="Times New Roman" w:hAnsiTheme="majorBidi" w:cstheme="majorBidi"/>
          <w:color w:val="201F1E"/>
          <w:sz w:val="24"/>
          <w:szCs w:val="24"/>
          <w:shd w:val="clear" w:color="auto" w:fill="FFFFFF"/>
        </w:rPr>
        <w:t>Data-driven s</w:t>
      </w:r>
      <w:r w:rsidRPr="00E01F95">
        <w:rPr>
          <w:rFonts w:asciiTheme="majorBidi" w:eastAsia="Times New Roman" w:hAnsiTheme="majorBidi" w:cstheme="majorBidi"/>
          <w:color w:val="201F1E"/>
          <w:sz w:val="24"/>
          <w:szCs w:val="24"/>
          <w:shd w:val="clear" w:color="auto" w:fill="FFFFFF"/>
        </w:rPr>
        <w:t>urrogate model</w:t>
      </w:r>
      <w:r w:rsidR="000D05EE">
        <w:rPr>
          <w:rFonts w:asciiTheme="majorBidi" w:eastAsia="Times New Roman" w:hAnsiTheme="majorBidi" w:cstheme="majorBidi"/>
          <w:color w:val="201F1E"/>
          <w:sz w:val="24"/>
          <w:szCs w:val="24"/>
          <w:shd w:val="clear" w:color="auto" w:fill="FFFFFF"/>
        </w:rPr>
        <w:t xml:space="preserve">s </w:t>
      </w:r>
      <w:r>
        <w:rPr>
          <w:rFonts w:asciiTheme="majorBidi" w:eastAsia="Times New Roman" w:hAnsiTheme="majorBidi" w:cstheme="majorBidi"/>
          <w:color w:val="201F1E"/>
          <w:sz w:val="24"/>
          <w:szCs w:val="24"/>
          <w:shd w:val="clear" w:color="auto" w:fill="FFFFFF"/>
        </w:rPr>
        <w:t>can be valuable alternative</w:t>
      </w:r>
      <w:r w:rsidR="000D05EE">
        <w:rPr>
          <w:rFonts w:asciiTheme="majorBidi" w:eastAsia="Times New Roman" w:hAnsiTheme="majorBidi" w:cstheme="majorBidi"/>
          <w:color w:val="201F1E"/>
          <w:sz w:val="24"/>
          <w:szCs w:val="24"/>
          <w:shd w:val="clear" w:color="auto" w:fill="FFFFFF"/>
        </w:rPr>
        <w:t>s</w:t>
      </w:r>
      <w:r>
        <w:rPr>
          <w:rFonts w:asciiTheme="majorBidi" w:eastAsia="Times New Roman" w:hAnsiTheme="majorBidi" w:cstheme="majorBidi"/>
          <w:color w:val="201F1E"/>
          <w:sz w:val="24"/>
          <w:szCs w:val="24"/>
          <w:shd w:val="clear" w:color="auto" w:fill="FFFFFF"/>
        </w:rPr>
        <w:t xml:space="preserve"> to direct MC </w:t>
      </w:r>
      <w:r w:rsidRPr="00E01F95">
        <w:rPr>
          <w:rFonts w:asciiTheme="majorBidi" w:eastAsia="Times New Roman" w:hAnsiTheme="majorBidi" w:cstheme="majorBidi"/>
          <w:color w:val="201F1E"/>
          <w:sz w:val="24"/>
          <w:szCs w:val="24"/>
          <w:shd w:val="clear" w:color="auto" w:fill="FFFFFF"/>
        </w:rPr>
        <w:t>simulation</w:t>
      </w:r>
      <w:r>
        <w:rPr>
          <w:rFonts w:asciiTheme="majorBidi" w:eastAsia="Times New Roman" w:hAnsiTheme="majorBidi" w:cstheme="majorBidi"/>
          <w:color w:val="201F1E"/>
          <w:sz w:val="24"/>
          <w:szCs w:val="24"/>
          <w:shd w:val="clear" w:color="auto" w:fill="FFFFFF"/>
        </w:rPr>
        <w:t xml:space="preserve"> </w:t>
      </w:r>
      <w:r w:rsidRPr="00E01F95">
        <w:rPr>
          <w:rFonts w:asciiTheme="majorBidi" w:eastAsia="Times New Roman" w:hAnsiTheme="majorBidi" w:cstheme="majorBidi"/>
          <w:color w:val="201F1E"/>
          <w:sz w:val="24"/>
          <w:szCs w:val="24"/>
          <w:shd w:val="clear" w:color="auto" w:fill="FFFFFF"/>
        </w:rPr>
        <w:t xml:space="preserve">which </w:t>
      </w:r>
      <w:del w:id="170" w:author="Rick" w:date="2021-06-12T09:25:00Z">
        <w:r w:rsidRPr="00E01F95" w:rsidDel="006D3C98">
          <w:rPr>
            <w:rFonts w:asciiTheme="majorBidi" w:eastAsia="Times New Roman" w:hAnsiTheme="majorBidi" w:cstheme="majorBidi"/>
            <w:color w:val="201F1E"/>
            <w:sz w:val="24"/>
            <w:szCs w:val="24"/>
            <w:shd w:val="clear" w:color="auto" w:fill="FFFFFF"/>
          </w:rPr>
          <w:delText xml:space="preserve">do </w:delText>
        </w:r>
      </w:del>
      <w:r w:rsidRPr="00E01F95">
        <w:rPr>
          <w:rFonts w:asciiTheme="majorBidi" w:eastAsia="Times New Roman" w:hAnsiTheme="majorBidi" w:cstheme="majorBidi"/>
          <w:color w:val="201F1E"/>
          <w:sz w:val="24"/>
          <w:szCs w:val="24"/>
          <w:shd w:val="clear" w:color="auto" w:fill="FFFFFF"/>
        </w:rPr>
        <w:t xml:space="preserve">avoid </w:t>
      </w:r>
      <w:proofErr w:type="gramStart"/>
      <w:r w:rsidR="00BF29EB">
        <w:rPr>
          <w:rFonts w:asciiTheme="majorBidi" w:eastAsia="Times New Roman" w:hAnsiTheme="majorBidi" w:cstheme="majorBidi"/>
          <w:color w:val="201F1E"/>
          <w:sz w:val="24"/>
          <w:szCs w:val="24"/>
          <w:shd w:val="clear" w:color="auto" w:fill="FFFFFF"/>
        </w:rPr>
        <w:t>a large number of</w:t>
      </w:r>
      <w:proofErr w:type="gramEnd"/>
      <w:r w:rsidR="00BF29EB">
        <w:rPr>
          <w:rFonts w:asciiTheme="majorBidi" w:eastAsia="Times New Roman" w:hAnsiTheme="majorBidi" w:cstheme="majorBidi"/>
          <w:color w:val="201F1E"/>
          <w:sz w:val="24"/>
          <w:szCs w:val="24"/>
          <w:shd w:val="clear" w:color="auto" w:fill="FFFFFF"/>
        </w:rPr>
        <w:t xml:space="preserve"> </w:t>
      </w:r>
      <w:r w:rsidRPr="00E01F95">
        <w:rPr>
          <w:rFonts w:asciiTheme="majorBidi" w:eastAsia="Times New Roman" w:hAnsiTheme="majorBidi" w:cstheme="majorBidi"/>
          <w:color w:val="201F1E"/>
          <w:sz w:val="24"/>
          <w:szCs w:val="24"/>
          <w:shd w:val="clear" w:color="auto" w:fill="FFFFFF"/>
        </w:rPr>
        <w:t>FE</w:t>
      </w:r>
      <w:r w:rsidR="000967F3">
        <w:rPr>
          <w:rFonts w:asciiTheme="majorBidi" w:eastAsia="Times New Roman" w:hAnsiTheme="majorBidi" w:cstheme="majorBidi"/>
          <w:color w:val="201F1E"/>
          <w:sz w:val="24"/>
          <w:szCs w:val="24"/>
          <w:shd w:val="clear" w:color="auto" w:fill="FFFFFF"/>
        </w:rPr>
        <w:t>A</w:t>
      </w:r>
      <w:r w:rsidRPr="00E01F95">
        <w:rPr>
          <w:rFonts w:asciiTheme="majorBidi" w:eastAsia="Times New Roman" w:hAnsiTheme="majorBidi" w:cstheme="majorBidi"/>
          <w:color w:val="201F1E"/>
          <w:sz w:val="24"/>
          <w:szCs w:val="24"/>
          <w:shd w:val="clear" w:color="auto" w:fill="FFFFFF"/>
        </w:rPr>
        <w:t xml:space="preserve"> simulations </w:t>
      </w:r>
      <w:r>
        <w:rPr>
          <w:rFonts w:asciiTheme="majorBidi" w:eastAsia="Times New Roman" w:hAnsiTheme="majorBidi" w:cstheme="majorBidi"/>
          <w:color w:val="201F1E"/>
          <w:sz w:val="24"/>
          <w:szCs w:val="24"/>
          <w:shd w:val="clear" w:color="auto" w:fill="FFFFFF"/>
        </w:rPr>
        <w:t>thus</w:t>
      </w:r>
      <w:r w:rsidRPr="00E01F95">
        <w:rPr>
          <w:rFonts w:asciiTheme="majorBidi" w:eastAsia="Times New Roman" w:hAnsiTheme="majorBidi" w:cstheme="majorBidi"/>
          <w:color w:val="201F1E"/>
          <w:sz w:val="24"/>
          <w:szCs w:val="24"/>
          <w:shd w:val="clear" w:color="auto" w:fill="FFFFFF"/>
        </w:rPr>
        <w:t xml:space="preserve"> improv</w:t>
      </w:r>
      <w:r>
        <w:rPr>
          <w:rFonts w:asciiTheme="majorBidi" w:eastAsia="Times New Roman" w:hAnsiTheme="majorBidi" w:cstheme="majorBidi"/>
          <w:color w:val="201F1E"/>
          <w:sz w:val="24"/>
          <w:szCs w:val="24"/>
          <w:shd w:val="clear" w:color="auto" w:fill="FFFFFF"/>
        </w:rPr>
        <w:t>ing</w:t>
      </w:r>
      <w:r w:rsidRPr="00E01F95">
        <w:rPr>
          <w:rFonts w:asciiTheme="majorBidi" w:eastAsia="Times New Roman" w:hAnsiTheme="majorBidi" w:cstheme="majorBidi"/>
          <w:color w:val="201F1E"/>
          <w:sz w:val="24"/>
          <w:szCs w:val="24"/>
          <w:shd w:val="clear" w:color="auto" w:fill="FFFFFF"/>
        </w:rPr>
        <w:t xml:space="preserve"> computational efficiency with an acceptable accuracy.</w:t>
      </w:r>
      <w:r w:rsidR="00B77435">
        <w:rPr>
          <w:rFonts w:asciiTheme="majorBidi" w:eastAsia="Times New Roman" w:hAnsiTheme="majorBidi" w:cstheme="majorBidi"/>
          <w:color w:val="201F1E"/>
          <w:sz w:val="24"/>
          <w:szCs w:val="24"/>
          <w:shd w:val="clear" w:color="auto" w:fill="FFFFFF"/>
        </w:rPr>
        <w:t xml:space="preserve"> </w:t>
      </w:r>
      <w:r w:rsidR="005A1C86">
        <w:rPr>
          <w:rFonts w:asciiTheme="majorBidi" w:eastAsia="Times New Roman" w:hAnsiTheme="majorBidi" w:cstheme="majorBidi"/>
          <w:color w:val="201F1E"/>
          <w:sz w:val="24"/>
          <w:szCs w:val="24"/>
          <w:shd w:val="clear" w:color="auto" w:fill="FFFFFF"/>
        </w:rPr>
        <w:t>For this purpose, c</w:t>
      </w:r>
      <w:r w:rsidR="00B77435" w:rsidRPr="00B77435">
        <w:rPr>
          <w:rFonts w:asciiTheme="majorBidi" w:eastAsia="Times New Roman" w:hAnsiTheme="majorBidi" w:cstheme="majorBidi"/>
          <w:color w:val="201F1E"/>
          <w:sz w:val="24"/>
          <w:szCs w:val="24"/>
          <w:shd w:val="clear" w:color="auto" w:fill="FFFFFF"/>
        </w:rPr>
        <w:t xml:space="preserve">lassical </w:t>
      </w:r>
      <w:r w:rsidR="00B77435" w:rsidRPr="005A1C86">
        <w:rPr>
          <w:rFonts w:asciiTheme="majorBidi" w:eastAsia="Times New Roman" w:hAnsiTheme="majorBidi" w:cstheme="majorBidi"/>
          <w:color w:val="201F1E"/>
          <w:sz w:val="24"/>
          <w:szCs w:val="24"/>
          <w:shd w:val="clear" w:color="auto" w:fill="FFFFFF"/>
        </w:rPr>
        <w:t xml:space="preserve">surrogate models such as response surface model (RSM), artificial neural network (ANN), support vector regression (SVR) and Kriging surrogate (KS) can be incorporated </w:t>
      </w:r>
      <w:r w:rsidR="00B77435" w:rsidRPr="005A1C86">
        <w:rPr>
          <w:rFonts w:asciiTheme="majorBidi" w:eastAsia="Times New Roman" w:hAnsiTheme="majorBidi" w:cstheme="majorBidi"/>
          <w:color w:val="201F1E"/>
          <w:sz w:val="24"/>
          <w:szCs w:val="24"/>
          <w:shd w:val="clear" w:color="auto" w:fill="FFFFFF"/>
        </w:rPr>
        <w:lastRenderedPageBreak/>
        <w:t>int</w:t>
      </w:r>
      <w:r w:rsidR="005A1C86" w:rsidRPr="005A1C86">
        <w:rPr>
          <w:rFonts w:asciiTheme="majorBidi" w:eastAsia="Times New Roman" w:hAnsiTheme="majorBidi" w:cstheme="majorBidi"/>
          <w:color w:val="201F1E"/>
          <w:sz w:val="24"/>
          <w:szCs w:val="24"/>
          <w:shd w:val="clear" w:color="auto" w:fill="FFFFFF"/>
        </w:rPr>
        <w:t>o</w:t>
      </w:r>
      <w:r w:rsidR="00B77435" w:rsidRPr="005A1C86">
        <w:rPr>
          <w:rFonts w:asciiTheme="majorBidi" w:eastAsia="Times New Roman" w:hAnsiTheme="majorBidi" w:cstheme="majorBidi"/>
          <w:color w:val="201F1E"/>
          <w:sz w:val="24"/>
          <w:szCs w:val="24"/>
          <w:shd w:val="clear" w:color="auto" w:fill="FFFFFF"/>
        </w:rPr>
        <w:t xml:space="preserve"> the unified probabilistic frameworks </w:t>
      </w:r>
      <w:r w:rsidR="00560C53" w:rsidRPr="005A1C86">
        <w:rPr>
          <w:rFonts w:asciiTheme="majorBidi" w:eastAsia="Times New Roman" w:hAnsiTheme="majorBidi" w:cstheme="majorBidi"/>
          <w:color w:val="201F1E"/>
          <w:sz w:val="24"/>
          <w:szCs w:val="24"/>
          <w:shd w:val="clear" w:color="auto" w:fill="FFFFFF"/>
        </w:rPr>
        <w:fldChar w:fldCharType="begin">
          <w:fldData xml:space="preserve">PEVuZE5vdGU+PENpdGU+PEF1dGhvcj5Tb25nPC9BdXRob3I+PFllYXI+MjAxOTwvWWVhcj48UmVj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</w:fldData>
        </w:fldChar>
      </w:r>
      <w:r w:rsidR="002D5C55">
        <w:rPr>
          <w:rFonts w:asciiTheme="majorBidi" w:eastAsia="Times New Roman" w:hAnsiTheme="majorBidi" w:cstheme="majorBidi"/>
          <w:color w:val="201F1E"/>
          <w:sz w:val="24"/>
          <w:szCs w:val="24"/>
          <w:shd w:val="clear" w:color="auto" w:fill="FFFFFF"/>
        </w:rPr>
        <w:instrText xml:space="preserve"> ADDIN EN.CITE </w:instrText>
      </w:r>
      <w:r w:rsidR="002D5C55">
        <w:rPr>
          <w:rFonts w:asciiTheme="majorBidi" w:eastAsia="Times New Roman" w:hAnsiTheme="majorBidi" w:cstheme="majorBidi"/>
          <w:color w:val="201F1E"/>
          <w:sz w:val="24"/>
          <w:szCs w:val="24"/>
          <w:shd w:val="clear" w:color="auto" w:fill="FFFFFF"/>
        </w:rPr>
        <w:fldChar w:fldCharType="begin">
          <w:fldData xml:space="preserve">PEVuZE5vdGU+PENpdGU+PEF1dGhvcj5Tb25nPC9BdXRob3I+PFllYXI+MjAxOTwvWWVhcj48UmVj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</w:fldData>
        </w:fldChar>
      </w:r>
      <w:r w:rsidR="002D5C55">
        <w:rPr>
          <w:rFonts w:asciiTheme="majorBidi" w:eastAsia="Times New Roman" w:hAnsiTheme="majorBidi" w:cstheme="majorBidi"/>
          <w:color w:val="201F1E"/>
          <w:sz w:val="24"/>
          <w:szCs w:val="24"/>
          <w:shd w:val="clear" w:color="auto" w:fill="FFFFFF"/>
        </w:rPr>
        <w:instrText xml:space="preserve"> ADDIN EN.CITE.DATA </w:instrText>
      </w:r>
      <w:r w:rsidR="002D5C55">
        <w:rPr>
          <w:rFonts w:asciiTheme="majorBidi" w:eastAsia="Times New Roman" w:hAnsiTheme="majorBidi" w:cstheme="majorBidi"/>
          <w:color w:val="201F1E"/>
          <w:sz w:val="24"/>
          <w:szCs w:val="24"/>
          <w:shd w:val="clear" w:color="auto" w:fill="FFFFFF"/>
        </w:rPr>
      </w:r>
      <w:r w:rsidR="002D5C55">
        <w:rPr>
          <w:rFonts w:asciiTheme="majorBidi" w:eastAsia="Times New Roman" w:hAnsiTheme="majorBidi" w:cstheme="majorBidi"/>
          <w:color w:val="201F1E"/>
          <w:sz w:val="24"/>
          <w:szCs w:val="24"/>
          <w:shd w:val="clear" w:color="auto" w:fill="FFFFFF"/>
        </w:rPr>
        <w:fldChar w:fldCharType="end"/>
      </w:r>
      <w:r w:rsidR="00560C53" w:rsidRPr="005A1C86">
        <w:rPr>
          <w:rFonts w:asciiTheme="majorBidi" w:eastAsia="Times New Roman" w:hAnsiTheme="majorBidi" w:cstheme="majorBidi"/>
          <w:color w:val="201F1E"/>
          <w:sz w:val="24"/>
          <w:szCs w:val="24"/>
          <w:shd w:val="clear" w:color="auto" w:fill="FFFFFF"/>
        </w:rPr>
      </w:r>
      <w:r w:rsidR="00560C53" w:rsidRPr="005A1C86">
        <w:rPr>
          <w:rFonts w:asciiTheme="majorBidi" w:eastAsia="Times New Roman" w:hAnsiTheme="majorBidi" w:cstheme="majorBidi"/>
          <w:color w:val="201F1E"/>
          <w:sz w:val="24"/>
          <w:szCs w:val="24"/>
          <w:shd w:val="clear" w:color="auto" w:fill="FFFFFF"/>
        </w:rPr>
        <w:fldChar w:fldCharType="separate"/>
      </w:r>
      <w:r w:rsidR="002D5C55">
        <w:rPr>
          <w:rFonts w:asciiTheme="majorBidi" w:eastAsia="Times New Roman" w:hAnsiTheme="majorBidi" w:cstheme="majorBidi"/>
          <w:noProof/>
          <w:color w:val="201F1E"/>
          <w:sz w:val="24"/>
          <w:szCs w:val="24"/>
          <w:shd w:val="clear" w:color="auto" w:fill="FFFFFF"/>
        </w:rPr>
        <w:t>[65-67]</w:t>
      </w:r>
      <w:r w:rsidR="00560C53" w:rsidRPr="005A1C86">
        <w:rPr>
          <w:rFonts w:asciiTheme="majorBidi" w:eastAsia="Times New Roman" w:hAnsiTheme="majorBidi" w:cstheme="majorBidi"/>
          <w:color w:val="201F1E"/>
          <w:sz w:val="24"/>
          <w:szCs w:val="24"/>
          <w:shd w:val="clear" w:color="auto" w:fill="FFFFFF"/>
        </w:rPr>
        <w:fldChar w:fldCharType="end"/>
      </w:r>
      <w:r w:rsidR="00B77435" w:rsidRPr="005A1C86">
        <w:rPr>
          <w:rFonts w:asciiTheme="majorBidi" w:eastAsia="Times New Roman" w:hAnsiTheme="majorBidi" w:cstheme="majorBidi"/>
          <w:color w:val="201F1E"/>
          <w:sz w:val="24"/>
          <w:szCs w:val="24"/>
          <w:shd w:val="clear" w:color="auto" w:fill="FFFFFF"/>
        </w:rPr>
        <w:t>.</w:t>
      </w:r>
      <w:r w:rsidR="005A1C86">
        <w:rPr>
          <w:rFonts w:asciiTheme="majorBidi" w:eastAsia="Times New Roman" w:hAnsiTheme="majorBidi" w:cstheme="majorBidi"/>
          <w:color w:val="201F1E"/>
          <w:sz w:val="24"/>
          <w:szCs w:val="24"/>
          <w:shd w:val="clear" w:color="auto" w:fill="FFFFFF"/>
        </w:rPr>
        <w:t xml:space="preserve"> </w:t>
      </w:r>
      <w:r w:rsidR="001F25B0">
        <w:rPr>
          <w:rFonts w:asciiTheme="majorBidi" w:eastAsia="Times New Roman" w:hAnsiTheme="majorBidi" w:cstheme="majorBidi"/>
          <w:color w:val="201F1E"/>
          <w:sz w:val="24"/>
          <w:szCs w:val="24"/>
          <w:shd w:val="clear" w:color="auto" w:fill="FFFFFF"/>
        </w:rPr>
        <w:t xml:space="preserve">In addition, </w:t>
      </w:r>
      <w:r w:rsidR="001F25B0" w:rsidRPr="001F25B0">
        <w:rPr>
          <w:rFonts w:asciiTheme="majorBidi" w:eastAsia="Times New Roman" w:hAnsiTheme="majorBidi" w:cstheme="majorBidi"/>
          <w:color w:val="201F1E"/>
          <w:sz w:val="24"/>
          <w:szCs w:val="24"/>
          <w:shd w:val="clear" w:color="auto" w:fill="FFFFFF"/>
        </w:rPr>
        <w:t>advanced variance-reduction techniques, e.g., IS</w:t>
      </w:r>
      <w:r w:rsidR="00696934">
        <w:rPr>
          <w:rFonts w:asciiTheme="majorBidi" w:eastAsia="Times New Roman" w:hAnsiTheme="majorBidi" w:cstheme="majorBidi"/>
          <w:color w:val="201F1E"/>
          <w:sz w:val="24"/>
          <w:szCs w:val="24"/>
          <w:shd w:val="clear" w:color="auto" w:fill="FFFFFF"/>
        </w:rPr>
        <w:t xml:space="preserve"> and ARBIS</w:t>
      </w:r>
      <w:r w:rsidR="001F25B0" w:rsidRPr="001F25B0">
        <w:rPr>
          <w:rFonts w:asciiTheme="majorBidi" w:eastAsia="Times New Roman" w:hAnsiTheme="majorBidi" w:cstheme="majorBidi"/>
          <w:color w:val="201F1E"/>
          <w:sz w:val="24"/>
          <w:szCs w:val="24"/>
          <w:shd w:val="clear" w:color="auto" w:fill="FFFFFF"/>
        </w:rPr>
        <w:t>,</w:t>
      </w:r>
      <w:r w:rsidR="001F25B0">
        <w:rPr>
          <w:rFonts w:asciiTheme="majorBidi" w:eastAsia="Times New Roman" w:hAnsiTheme="majorBidi" w:cstheme="majorBidi"/>
          <w:color w:val="201F1E"/>
          <w:sz w:val="24"/>
          <w:szCs w:val="24"/>
          <w:shd w:val="clear" w:color="auto" w:fill="FFFFFF"/>
        </w:rPr>
        <w:t xml:space="preserve"> are</w:t>
      </w:r>
      <w:r w:rsidR="001F25B0" w:rsidRPr="001F25B0">
        <w:rPr>
          <w:rFonts w:asciiTheme="majorBidi" w:eastAsia="Times New Roman" w:hAnsiTheme="majorBidi" w:cstheme="majorBidi"/>
          <w:color w:val="201F1E"/>
          <w:sz w:val="24"/>
          <w:szCs w:val="24"/>
          <w:shd w:val="clear" w:color="auto" w:fill="FFFFFF"/>
        </w:rPr>
        <w:t xml:space="preserve"> powerful and computationally efficient </w:t>
      </w:r>
      <w:r w:rsidR="00C56819">
        <w:rPr>
          <w:rFonts w:asciiTheme="majorBidi" w:eastAsia="Times New Roman" w:hAnsiTheme="majorBidi" w:cstheme="majorBidi"/>
          <w:color w:val="201F1E"/>
          <w:sz w:val="24"/>
          <w:szCs w:val="24"/>
          <w:shd w:val="clear" w:color="auto" w:fill="FFFFFF"/>
        </w:rPr>
        <w:t>methods</w:t>
      </w:r>
      <w:r w:rsidR="001F25B0" w:rsidRPr="001F25B0">
        <w:rPr>
          <w:rFonts w:asciiTheme="majorBidi" w:eastAsia="Times New Roman" w:hAnsiTheme="majorBidi" w:cstheme="majorBidi"/>
          <w:color w:val="201F1E"/>
          <w:sz w:val="24"/>
          <w:szCs w:val="24"/>
          <w:shd w:val="clear" w:color="auto" w:fill="FFFFFF"/>
        </w:rPr>
        <w:t xml:space="preserve"> for propagating un</w:t>
      </w:r>
      <w:r w:rsidR="001F25B0">
        <w:rPr>
          <w:rFonts w:asciiTheme="majorBidi" w:eastAsia="Times New Roman" w:hAnsiTheme="majorBidi" w:cstheme="majorBidi"/>
          <w:color w:val="201F1E"/>
          <w:sz w:val="24"/>
          <w:szCs w:val="24"/>
          <w:shd w:val="clear" w:color="auto" w:fill="FFFFFF"/>
        </w:rPr>
        <w:t xml:space="preserve">certainties. </w:t>
      </w:r>
      <w:r w:rsidR="000D05EE">
        <w:rPr>
          <w:rFonts w:asciiTheme="majorBidi" w:eastAsia="Times New Roman" w:hAnsiTheme="majorBidi" w:cstheme="majorBidi"/>
          <w:color w:val="201F1E"/>
          <w:sz w:val="24"/>
          <w:szCs w:val="24"/>
          <w:shd w:val="clear" w:color="auto" w:fill="FFFFFF"/>
        </w:rPr>
        <w:t xml:space="preserve">Moreover, </w:t>
      </w:r>
      <w:r w:rsidR="00B77435" w:rsidRPr="005A1C86">
        <w:rPr>
          <w:rFonts w:asciiTheme="majorBidi" w:eastAsia="Times New Roman" w:hAnsiTheme="majorBidi" w:cstheme="majorBidi"/>
          <w:color w:val="201F1E"/>
          <w:sz w:val="24"/>
          <w:szCs w:val="24"/>
          <w:shd w:val="clear" w:color="auto" w:fill="FFFFFF"/>
        </w:rPr>
        <w:t xml:space="preserve">data-driven machine learning (ML) </w:t>
      </w:r>
      <w:r w:rsidR="000D05EE">
        <w:rPr>
          <w:rFonts w:asciiTheme="majorBidi" w:eastAsia="Times New Roman" w:hAnsiTheme="majorBidi" w:cstheme="majorBidi"/>
          <w:color w:val="201F1E"/>
          <w:sz w:val="24"/>
          <w:szCs w:val="24"/>
          <w:shd w:val="clear" w:color="auto" w:fill="FFFFFF"/>
        </w:rPr>
        <w:t xml:space="preserve">techniques have gained great popularity </w:t>
      </w:r>
      <w:r w:rsidR="00B77435" w:rsidRPr="005A1C86">
        <w:rPr>
          <w:rFonts w:asciiTheme="majorBidi" w:eastAsia="Times New Roman" w:hAnsiTheme="majorBidi" w:cstheme="majorBidi"/>
          <w:color w:val="201F1E"/>
          <w:sz w:val="24"/>
          <w:szCs w:val="24"/>
          <w:shd w:val="clear" w:color="auto" w:fill="FFFFFF"/>
        </w:rPr>
        <w:t xml:space="preserve">in various areas of science, </w:t>
      </w:r>
      <w:r w:rsidR="000D05EE">
        <w:rPr>
          <w:rFonts w:asciiTheme="majorBidi" w:eastAsia="Times New Roman" w:hAnsiTheme="majorBidi" w:cstheme="majorBidi"/>
          <w:color w:val="201F1E"/>
          <w:sz w:val="24"/>
          <w:szCs w:val="24"/>
          <w:shd w:val="clear" w:color="auto" w:fill="FFFFFF"/>
        </w:rPr>
        <w:t xml:space="preserve">primarily </w:t>
      </w:r>
      <w:r w:rsidR="00B77435" w:rsidRPr="005A1C86">
        <w:rPr>
          <w:rFonts w:asciiTheme="majorBidi" w:eastAsia="Times New Roman" w:hAnsiTheme="majorBidi" w:cstheme="majorBidi"/>
          <w:color w:val="201F1E"/>
          <w:sz w:val="24"/>
          <w:szCs w:val="24"/>
          <w:shd w:val="clear" w:color="auto" w:fill="FFFFFF"/>
        </w:rPr>
        <w:t xml:space="preserve">owing to their flexibility, computational </w:t>
      </w:r>
      <w:proofErr w:type="gramStart"/>
      <w:r w:rsidR="00B77435" w:rsidRPr="005A1C86">
        <w:rPr>
          <w:rFonts w:asciiTheme="majorBidi" w:eastAsia="Times New Roman" w:hAnsiTheme="majorBidi" w:cstheme="majorBidi"/>
          <w:color w:val="201F1E"/>
          <w:sz w:val="24"/>
          <w:szCs w:val="24"/>
          <w:shd w:val="clear" w:color="auto" w:fill="FFFFFF"/>
        </w:rPr>
        <w:t>efficiency</w:t>
      </w:r>
      <w:proofErr w:type="gramEnd"/>
      <w:r w:rsidR="00B77435" w:rsidRPr="005A1C86">
        <w:rPr>
          <w:rFonts w:asciiTheme="majorBidi" w:eastAsia="Times New Roman" w:hAnsiTheme="majorBidi" w:cstheme="majorBidi"/>
          <w:color w:val="201F1E"/>
          <w:sz w:val="24"/>
          <w:szCs w:val="24"/>
          <w:shd w:val="clear" w:color="auto" w:fill="FFFFFF"/>
        </w:rPr>
        <w:t xml:space="preserve"> and capability to uncover complex nonlinear relationships</w:t>
      </w:r>
      <w:r w:rsidR="000D05EE">
        <w:rPr>
          <w:rFonts w:asciiTheme="majorBidi" w:eastAsia="Times New Roman" w:hAnsiTheme="majorBidi" w:cstheme="majorBidi"/>
          <w:color w:val="201F1E"/>
          <w:sz w:val="24"/>
          <w:szCs w:val="24"/>
          <w:shd w:val="clear" w:color="auto" w:fill="FFFFFF"/>
        </w:rPr>
        <w:t xml:space="preserve">. Accordingly, </w:t>
      </w:r>
      <w:r w:rsidR="00B77435" w:rsidRPr="005A1C86">
        <w:rPr>
          <w:rFonts w:asciiTheme="majorBidi" w:eastAsia="Times New Roman" w:hAnsiTheme="majorBidi" w:cstheme="majorBidi"/>
          <w:color w:val="201F1E"/>
          <w:sz w:val="24"/>
          <w:szCs w:val="24"/>
          <w:shd w:val="clear" w:color="auto" w:fill="FFFFFF"/>
        </w:rPr>
        <w:t xml:space="preserve">it is anticipated that </w:t>
      </w:r>
      <w:r w:rsidR="000D05EE">
        <w:rPr>
          <w:rFonts w:asciiTheme="majorBidi" w:eastAsia="Times New Roman" w:hAnsiTheme="majorBidi" w:cstheme="majorBidi"/>
          <w:color w:val="201F1E"/>
          <w:sz w:val="24"/>
          <w:szCs w:val="24"/>
          <w:shd w:val="clear" w:color="auto" w:fill="FFFFFF"/>
        </w:rPr>
        <w:t>surrogate modelling</w:t>
      </w:r>
      <w:r w:rsidR="001F25B0">
        <w:rPr>
          <w:rFonts w:asciiTheme="majorBidi" w:eastAsia="Times New Roman" w:hAnsiTheme="majorBidi" w:cstheme="majorBidi"/>
          <w:color w:val="201F1E"/>
          <w:sz w:val="24"/>
          <w:szCs w:val="24"/>
          <w:shd w:val="clear" w:color="auto" w:fill="FFFFFF"/>
        </w:rPr>
        <w:t>,</w:t>
      </w:r>
      <w:r w:rsidR="000D05EE">
        <w:rPr>
          <w:rFonts w:asciiTheme="majorBidi" w:eastAsia="Times New Roman" w:hAnsiTheme="majorBidi" w:cstheme="majorBidi"/>
          <w:color w:val="201F1E"/>
          <w:sz w:val="24"/>
          <w:szCs w:val="24"/>
          <w:shd w:val="clear" w:color="auto" w:fill="FFFFFF"/>
        </w:rPr>
        <w:t xml:space="preserve"> </w:t>
      </w:r>
      <w:r w:rsidR="00C56819">
        <w:rPr>
          <w:rFonts w:asciiTheme="majorBidi" w:eastAsia="Times New Roman" w:hAnsiTheme="majorBidi" w:cstheme="majorBidi"/>
          <w:color w:val="201F1E"/>
          <w:sz w:val="24"/>
          <w:szCs w:val="24"/>
          <w:shd w:val="clear" w:color="auto" w:fill="FFFFFF"/>
        </w:rPr>
        <w:t xml:space="preserve">advanced </w:t>
      </w:r>
      <w:r w:rsidR="001F25B0" w:rsidRPr="001F25B0">
        <w:rPr>
          <w:rFonts w:asciiTheme="majorBidi" w:eastAsia="Times New Roman" w:hAnsiTheme="majorBidi" w:cstheme="majorBidi"/>
          <w:color w:val="201F1E"/>
          <w:sz w:val="24"/>
          <w:szCs w:val="24"/>
          <w:shd w:val="clear" w:color="auto" w:fill="FFFFFF"/>
        </w:rPr>
        <w:t xml:space="preserve">variance-reduction </w:t>
      </w:r>
      <w:proofErr w:type="gramStart"/>
      <w:r w:rsidR="001F25B0" w:rsidRPr="001F25B0">
        <w:rPr>
          <w:rFonts w:asciiTheme="majorBidi" w:eastAsia="Times New Roman" w:hAnsiTheme="majorBidi" w:cstheme="majorBidi"/>
          <w:color w:val="201F1E"/>
          <w:sz w:val="24"/>
          <w:szCs w:val="24"/>
          <w:shd w:val="clear" w:color="auto" w:fill="FFFFFF"/>
        </w:rPr>
        <w:t>techniques</w:t>
      </w:r>
      <w:proofErr w:type="gramEnd"/>
      <w:r w:rsidR="001F25B0" w:rsidRPr="001F25B0">
        <w:rPr>
          <w:rFonts w:asciiTheme="majorBidi" w:eastAsia="Times New Roman" w:hAnsiTheme="majorBidi" w:cstheme="majorBidi"/>
          <w:color w:val="201F1E"/>
          <w:sz w:val="24"/>
          <w:szCs w:val="24"/>
          <w:shd w:val="clear" w:color="auto" w:fill="FFFFFF"/>
        </w:rPr>
        <w:t xml:space="preserve"> </w:t>
      </w:r>
      <w:r w:rsidR="000D05EE">
        <w:rPr>
          <w:rFonts w:asciiTheme="majorBidi" w:eastAsia="Times New Roman" w:hAnsiTheme="majorBidi" w:cstheme="majorBidi"/>
          <w:color w:val="201F1E"/>
          <w:sz w:val="24"/>
          <w:szCs w:val="24"/>
          <w:shd w:val="clear" w:color="auto" w:fill="FFFFFF"/>
        </w:rPr>
        <w:t xml:space="preserve">and </w:t>
      </w:r>
      <w:r w:rsidR="00B77435" w:rsidRPr="005A1C86">
        <w:rPr>
          <w:rFonts w:asciiTheme="majorBidi" w:eastAsia="Times New Roman" w:hAnsiTheme="majorBidi" w:cstheme="majorBidi"/>
          <w:color w:val="201F1E"/>
          <w:sz w:val="24"/>
          <w:szCs w:val="24"/>
          <w:shd w:val="clear" w:color="auto" w:fill="FFFFFF"/>
        </w:rPr>
        <w:t>ML metho</w:t>
      </w:r>
      <w:r w:rsidR="000D05EE">
        <w:rPr>
          <w:rFonts w:asciiTheme="majorBidi" w:eastAsia="Times New Roman" w:hAnsiTheme="majorBidi" w:cstheme="majorBidi"/>
          <w:color w:val="201F1E"/>
          <w:sz w:val="24"/>
          <w:szCs w:val="24"/>
          <w:shd w:val="clear" w:color="auto" w:fill="FFFFFF"/>
        </w:rPr>
        <w:t>dologies</w:t>
      </w:r>
      <w:r w:rsidR="00B77435" w:rsidRPr="005A1C86">
        <w:rPr>
          <w:rFonts w:asciiTheme="majorBidi" w:eastAsia="Times New Roman" w:hAnsiTheme="majorBidi" w:cstheme="majorBidi"/>
          <w:color w:val="201F1E"/>
          <w:sz w:val="24"/>
          <w:szCs w:val="24"/>
          <w:shd w:val="clear" w:color="auto" w:fill="FFFFFF"/>
        </w:rPr>
        <w:t xml:space="preserve"> </w:t>
      </w:r>
      <w:r w:rsidR="001F25B0">
        <w:rPr>
          <w:rFonts w:asciiTheme="majorBidi" w:eastAsia="Times New Roman" w:hAnsiTheme="majorBidi" w:cstheme="majorBidi"/>
          <w:color w:val="201F1E"/>
          <w:sz w:val="24"/>
          <w:szCs w:val="24"/>
          <w:shd w:val="clear" w:color="auto" w:fill="FFFFFF"/>
        </w:rPr>
        <w:t xml:space="preserve">as well as their combination </w:t>
      </w:r>
      <w:r w:rsidR="00B77435" w:rsidRPr="005A1C86">
        <w:rPr>
          <w:rFonts w:asciiTheme="majorBidi" w:eastAsia="Times New Roman" w:hAnsiTheme="majorBidi" w:cstheme="majorBidi"/>
          <w:color w:val="201F1E"/>
          <w:sz w:val="24"/>
          <w:szCs w:val="24"/>
          <w:shd w:val="clear" w:color="auto" w:fill="FFFFFF"/>
        </w:rPr>
        <w:t>will be further adopted in the field of probabilistic structural integrity and life prediction of nuclear components.</w:t>
      </w:r>
    </w:p>
    <w:p w14:paraId="6207F78D" w14:textId="77777777" w:rsidR="006D3C98" w:rsidRDefault="006D3C98" w:rsidP="001F25B0">
      <w:pPr>
        <w:spacing w:after="0" w:line="240" w:lineRule="auto"/>
        <w:jc w:val="both"/>
        <w:rPr>
          <w:rFonts w:asciiTheme="majorBidi" w:eastAsia="Times New Roman" w:hAnsiTheme="majorBidi" w:cstheme="majorBidi"/>
          <w:color w:val="201F1E"/>
          <w:sz w:val="24"/>
          <w:szCs w:val="24"/>
          <w:shd w:val="clear" w:color="auto" w:fill="FFFFFF"/>
        </w:rPr>
      </w:pPr>
    </w:p>
    <w:p w14:paraId="2857BA9F" w14:textId="1189C8E0" w:rsidR="00C06E94" w:rsidRPr="004B0211" w:rsidRDefault="00EA0865" w:rsidP="00772694">
      <w:pPr>
        <w:spacing w:after="0" w:line="240" w:lineRule="auto"/>
        <w:jc w:val="both"/>
        <w:rPr>
          <w:rFonts w:asciiTheme="majorBidi" w:eastAsia="Times New Roman" w:hAnsiTheme="majorBidi" w:cstheme="majorBidi"/>
          <w:color w:val="201F1E"/>
          <w:sz w:val="24"/>
          <w:szCs w:val="24"/>
          <w:shd w:val="clear" w:color="auto" w:fill="FFFFFF"/>
        </w:rPr>
      </w:pPr>
      <w:r w:rsidRPr="004B0211">
        <w:rPr>
          <w:rFonts w:asciiTheme="majorBidi" w:eastAsia="Times New Roman" w:hAnsiTheme="majorBidi" w:cstheme="majorBidi"/>
          <w:color w:val="201F1E"/>
          <w:sz w:val="24"/>
          <w:szCs w:val="24"/>
          <w:shd w:val="clear" w:color="auto" w:fill="FFFFFF"/>
        </w:rPr>
        <w:t xml:space="preserve">It is hoped that </w:t>
      </w:r>
      <w:r w:rsidR="00C06E94" w:rsidRPr="004B0211">
        <w:rPr>
          <w:rFonts w:asciiTheme="majorBidi" w:eastAsia="Times New Roman" w:hAnsiTheme="majorBidi" w:cstheme="majorBidi"/>
          <w:color w:val="201F1E"/>
          <w:sz w:val="24"/>
          <w:szCs w:val="24"/>
          <w:shd w:val="clear" w:color="auto" w:fill="FFFFFF"/>
        </w:rPr>
        <w:t xml:space="preserve">a ten-year follow-up to this review will </w:t>
      </w:r>
      <w:r w:rsidR="00742BE3">
        <w:rPr>
          <w:rFonts w:asciiTheme="majorBidi" w:eastAsia="Times New Roman" w:hAnsiTheme="majorBidi" w:cstheme="majorBidi"/>
          <w:color w:val="201F1E"/>
          <w:sz w:val="24"/>
          <w:szCs w:val="24"/>
          <w:shd w:val="clear" w:color="auto" w:fill="FFFFFF"/>
        </w:rPr>
        <w:t>see</w:t>
      </w:r>
      <w:r w:rsidR="004B0211">
        <w:rPr>
          <w:rFonts w:asciiTheme="majorBidi" w:eastAsia="Times New Roman" w:hAnsiTheme="majorBidi" w:cstheme="majorBidi"/>
          <w:color w:val="201F1E"/>
          <w:sz w:val="24"/>
          <w:szCs w:val="24"/>
          <w:shd w:val="clear" w:color="auto" w:fill="FFFFFF"/>
        </w:rPr>
        <w:t xml:space="preserve"> </w:t>
      </w:r>
      <w:r w:rsidR="00742BE3">
        <w:rPr>
          <w:rFonts w:asciiTheme="majorBidi" w:eastAsia="Times New Roman" w:hAnsiTheme="majorBidi" w:cstheme="majorBidi"/>
          <w:color w:val="201F1E"/>
          <w:sz w:val="24"/>
          <w:szCs w:val="24"/>
          <w:shd w:val="clear" w:color="auto" w:fill="FFFFFF"/>
        </w:rPr>
        <w:t xml:space="preserve">more detailed publications on </w:t>
      </w:r>
      <w:r w:rsidR="00742BE3" w:rsidRPr="00742BE3">
        <w:rPr>
          <w:rFonts w:asciiTheme="majorBidi" w:eastAsia="Times New Roman" w:hAnsiTheme="majorBidi" w:cstheme="majorBidi"/>
          <w:color w:val="201F1E"/>
          <w:sz w:val="24"/>
          <w:szCs w:val="24"/>
          <w:shd w:val="clear" w:color="auto" w:fill="FFFFFF"/>
        </w:rPr>
        <w:t>nuclear structural integrity assessment</w:t>
      </w:r>
      <w:r w:rsidR="00B94231">
        <w:rPr>
          <w:rFonts w:asciiTheme="majorBidi" w:eastAsia="Times New Roman" w:hAnsiTheme="majorBidi" w:cstheme="majorBidi"/>
          <w:color w:val="201F1E"/>
          <w:sz w:val="24"/>
          <w:szCs w:val="24"/>
          <w:shd w:val="clear" w:color="auto" w:fill="FFFFFF"/>
        </w:rPr>
        <w:t>s</w:t>
      </w:r>
      <w:r w:rsidR="00742BE3">
        <w:rPr>
          <w:rFonts w:asciiTheme="majorBidi" w:eastAsia="Times New Roman" w:hAnsiTheme="majorBidi" w:cstheme="majorBidi"/>
          <w:color w:val="201F1E"/>
          <w:sz w:val="24"/>
          <w:szCs w:val="24"/>
          <w:shd w:val="clear" w:color="auto" w:fill="FFFFFF"/>
        </w:rPr>
        <w:t xml:space="preserve"> dealing with novel,</w:t>
      </w:r>
      <w:r w:rsidRPr="004B0211">
        <w:rPr>
          <w:rFonts w:asciiTheme="majorBidi" w:eastAsia="Times New Roman" w:hAnsiTheme="majorBidi" w:cstheme="majorBidi"/>
          <w:color w:val="201F1E"/>
          <w:sz w:val="24"/>
          <w:szCs w:val="24"/>
          <w:shd w:val="clear" w:color="auto" w:fill="FFFFFF"/>
        </w:rPr>
        <w:t xml:space="preserve"> </w:t>
      </w:r>
      <w:r w:rsidR="004B0211">
        <w:rPr>
          <w:rFonts w:asciiTheme="majorBidi" w:eastAsia="Times New Roman" w:hAnsiTheme="majorBidi" w:cstheme="majorBidi"/>
          <w:color w:val="201F1E"/>
          <w:sz w:val="24"/>
          <w:szCs w:val="24"/>
          <w:shd w:val="clear" w:color="auto" w:fill="FFFFFF"/>
        </w:rPr>
        <w:t>simple</w:t>
      </w:r>
      <w:r w:rsidR="00742BE3">
        <w:rPr>
          <w:rFonts w:asciiTheme="majorBidi" w:eastAsia="Times New Roman" w:hAnsiTheme="majorBidi" w:cstheme="majorBidi"/>
          <w:color w:val="201F1E"/>
          <w:sz w:val="24"/>
          <w:szCs w:val="24"/>
          <w:shd w:val="clear" w:color="auto" w:fill="FFFFFF"/>
        </w:rPr>
        <w:t xml:space="preserve"> yet accurate</w:t>
      </w:r>
      <w:r w:rsidR="004B0211">
        <w:rPr>
          <w:rFonts w:asciiTheme="majorBidi" w:eastAsia="Times New Roman" w:hAnsiTheme="majorBidi" w:cstheme="majorBidi"/>
          <w:color w:val="201F1E"/>
          <w:sz w:val="24"/>
          <w:szCs w:val="24"/>
          <w:shd w:val="clear" w:color="auto" w:fill="FFFFFF"/>
        </w:rPr>
        <w:t xml:space="preserve"> </w:t>
      </w:r>
      <w:r w:rsidR="009F3EC2">
        <w:rPr>
          <w:rFonts w:asciiTheme="majorBidi" w:eastAsia="Times New Roman" w:hAnsiTheme="majorBidi" w:cstheme="majorBidi"/>
          <w:color w:val="201F1E"/>
          <w:sz w:val="24"/>
          <w:szCs w:val="24"/>
          <w:shd w:val="clear" w:color="auto" w:fill="FFFFFF"/>
        </w:rPr>
        <w:t xml:space="preserve">unified </w:t>
      </w:r>
      <w:r w:rsidR="004B0211" w:rsidRPr="004B0211">
        <w:rPr>
          <w:rFonts w:asciiTheme="majorBidi" w:eastAsia="Times New Roman" w:hAnsiTheme="majorBidi" w:cstheme="majorBidi"/>
          <w:color w:val="201F1E"/>
          <w:sz w:val="24"/>
          <w:szCs w:val="24"/>
          <w:shd w:val="clear" w:color="auto" w:fill="FFFFFF"/>
        </w:rPr>
        <w:t xml:space="preserve">probabilistic </w:t>
      </w:r>
      <w:r w:rsidR="009F3EC2">
        <w:rPr>
          <w:rFonts w:asciiTheme="majorBidi" w:eastAsia="Times New Roman" w:hAnsiTheme="majorBidi" w:cstheme="majorBidi"/>
          <w:color w:val="201F1E"/>
          <w:sz w:val="24"/>
          <w:szCs w:val="24"/>
          <w:shd w:val="clear" w:color="auto" w:fill="FFFFFF"/>
        </w:rPr>
        <w:t>frameworks</w:t>
      </w:r>
      <w:r w:rsidR="004B0211" w:rsidRPr="004B0211">
        <w:rPr>
          <w:rFonts w:asciiTheme="majorBidi" w:eastAsia="Times New Roman" w:hAnsiTheme="majorBidi" w:cstheme="majorBidi"/>
          <w:color w:val="201F1E"/>
          <w:sz w:val="24"/>
          <w:szCs w:val="24"/>
          <w:shd w:val="clear" w:color="auto" w:fill="FFFFFF"/>
        </w:rPr>
        <w:t xml:space="preserve"> and data-driven approache</w:t>
      </w:r>
      <w:r w:rsidR="00742BE3">
        <w:rPr>
          <w:rFonts w:asciiTheme="majorBidi" w:eastAsia="Times New Roman" w:hAnsiTheme="majorBidi" w:cstheme="majorBidi"/>
          <w:color w:val="201F1E"/>
          <w:sz w:val="24"/>
          <w:szCs w:val="24"/>
          <w:shd w:val="clear" w:color="auto" w:fill="FFFFFF"/>
        </w:rPr>
        <w:t>s</w:t>
      </w:r>
      <w:r w:rsidR="004B0211" w:rsidRPr="004B0211">
        <w:rPr>
          <w:rFonts w:asciiTheme="majorBidi" w:eastAsia="Times New Roman" w:hAnsiTheme="majorBidi" w:cstheme="majorBidi"/>
          <w:color w:val="201F1E"/>
          <w:sz w:val="24"/>
          <w:szCs w:val="24"/>
          <w:shd w:val="clear" w:color="auto" w:fill="FFFFFF"/>
        </w:rPr>
        <w:t xml:space="preserve"> </w:t>
      </w:r>
      <w:r w:rsidR="004B0211">
        <w:rPr>
          <w:rFonts w:asciiTheme="majorBidi" w:eastAsia="Times New Roman" w:hAnsiTheme="majorBidi" w:cstheme="majorBidi"/>
          <w:color w:val="201F1E"/>
          <w:sz w:val="24"/>
          <w:szCs w:val="24"/>
          <w:shd w:val="clear" w:color="auto" w:fill="FFFFFF"/>
        </w:rPr>
        <w:t>applied to</w:t>
      </w:r>
      <w:r w:rsidRPr="004B0211">
        <w:rPr>
          <w:rFonts w:asciiTheme="majorBidi" w:eastAsia="Times New Roman" w:hAnsiTheme="majorBidi" w:cstheme="majorBidi"/>
          <w:color w:val="201F1E"/>
          <w:sz w:val="24"/>
          <w:szCs w:val="24"/>
          <w:shd w:val="clear" w:color="auto" w:fill="FFFFFF"/>
        </w:rPr>
        <w:t xml:space="preserve"> new material</w:t>
      </w:r>
      <w:r w:rsidR="00742BE3">
        <w:rPr>
          <w:rFonts w:asciiTheme="majorBidi" w:eastAsia="Times New Roman" w:hAnsiTheme="majorBidi" w:cstheme="majorBidi"/>
          <w:color w:val="201F1E"/>
          <w:sz w:val="24"/>
          <w:szCs w:val="24"/>
          <w:shd w:val="clear" w:color="auto" w:fill="FFFFFF"/>
        </w:rPr>
        <w:t>s</w:t>
      </w:r>
      <w:r w:rsidR="00985656">
        <w:rPr>
          <w:rFonts w:asciiTheme="majorBidi" w:eastAsia="Times New Roman" w:hAnsiTheme="majorBidi" w:cstheme="majorBidi"/>
          <w:color w:val="201F1E"/>
          <w:sz w:val="24"/>
          <w:szCs w:val="24"/>
          <w:shd w:val="clear" w:color="auto" w:fill="FFFFFF"/>
        </w:rPr>
        <w:t xml:space="preserve">, i.e., </w:t>
      </w:r>
      <w:r w:rsidR="00985656" w:rsidRPr="00985656">
        <w:rPr>
          <w:rFonts w:asciiTheme="majorBidi" w:eastAsia="Times New Roman" w:hAnsiTheme="majorBidi" w:cstheme="majorBidi"/>
          <w:color w:val="201F1E"/>
          <w:sz w:val="24"/>
          <w:szCs w:val="24"/>
          <w:shd w:val="clear" w:color="auto" w:fill="FFFFFF"/>
        </w:rPr>
        <w:t>high-entropy alloys (HEAs)</w:t>
      </w:r>
      <w:r w:rsidR="00985656">
        <w:rPr>
          <w:rFonts w:asciiTheme="majorBidi" w:eastAsia="Times New Roman" w:hAnsiTheme="majorBidi" w:cstheme="majorBidi"/>
          <w:color w:val="201F1E"/>
          <w:sz w:val="24"/>
          <w:szCs w:val="24"/>
          <w:shd w:val="clear" w:color="auto" w:fill="FFFFFF"/>
        </w:rPr>
        <w:t xml:space="preserve"> </w:t>
      </w:r>
      <w:r w:rsidR="00985656">
        <w:rPr>
          <w:rFonts w:asciiTheme="majorBidi" w:eastAsia="Times New Roman" w:hAnsiTheme="majorBidi" w:cstheme="majorBidi"/>
          <w:color w:val="201F1E"/>
          <w:sz w:val="24"/>
          <w:szCs w:val="24"/>
          <w:shd w:val="clear" w:color="auto" w:fill="FFFFFF"/>
        </w:rPr>
        <w:fldChar w:fldCharType="begin"/>
      </w:r>
      <w:r w:rsidR="00985656">
        <w:rPr>
          <w:rFonts w:asciiTheme="majorBidi" w:eastAsia="Times New Roman" w:hAnsiTheme="majorBidi" w:cstheme="majorBidi"/>
          <w:color w:val="201F1E"/>
          <w:sz w:val="24"/>
          <w:szCs w:val="24"/>
          <w:shd w:val="clear" w:color="auto" w:fill="FFFFFF"/>
        </w:rPr>
        <w:instrText xml:space="preserve"> ADDIN EN.CITE &lt;EndNote&gt;&lt;Cite&gt;&lt;Author&gt;Rozman&lt;/Author&gt;&lt;Year&gt;2020&lt;/Year&gt;&lt;RecNum&gt;71&lt;/RecNum&gt;&lt;DisplayText&gt;[68]&lt;/DisplayText&gt;&lt;record&gt;&lt;rec-number&gt;71&lt;/rec-number&gt;&lt;foreign-keys&gt;&lt;key app="EN" db-id="ves9wpraz29r24e5d51p9drbf9wvtsf9ttxw" timestamp="1623229616"&gt;71&lt;/key&gt;&lt;/foreign-keys&gt;&lt;ref-type name="Journal Article"&gt;17&lt;/ref-type&gt;&lt;contributors&gt;&lt;authors&gt;&lt;author&gt;Rozman, Kyle A&lt;/author&gt;&lt;author&gt;Detrois, Martin&lt;/author&gt;&lt;author&gt;Liu, T&lt;/author&gt;&lt;author&gt;Gao, MC&lt;/author&gt;&lt;author&gt;Jablonski, PD&lt;/author&gt;&lt;author&gt;Hawk, JA&lt;/author&gt;&lt;/authors&gt;&lt;/contributors&gt;&lt;titles&gt;&lt;title&gt;Long-Term Creep Behavior of a CoCrFeNiMn High-Entropy Alloy&lt;/title&gt;&lt;secondary-title&gt;Journal of Materials Engineering and Performance&lt;/secondary-title&gt;&lt;/titles&gt;&lt;periodical&gt;&lt;full-title&gt;Journal of Materials Engineering and Performance&lt;/full-title&gt;&lt;/periodical&gt;&lt;pages&gt;5822-5839&lt;/pages&gt;&lt;volume&gt;29&lt;/volume&gt;&lt;number&gt;9&lt;/number&gt;&lt;dates&gt;&lt;year&gt;2020&lt;/year&gt;&lt;/dates&gt;&lt;isbn&gt;1544-1024&lt;/isbn&gt;&lt;urls&gt;&lt;/urls&gt;&lt;/record&gt;&lt;/Cite&gt;&lt;/EndNote&gt;</w:instrText>
      </w:r>
      <w:r w:rsidR="00985656">
        <w:rPr>
          <w:rFonts w:asciiTheme="majorBidi" w:eastAsia="Times New Roman" w:hAnsiTheme="majorBidi" w:cstheme="majorBidi"/>
          <w:color w:val="201F1E"/>
          <w:sz w:val="24"/>
          <w:szCs w:val="24"/>
          <w:shd w:val="clear" w:color="auto" w:fill="FFFFFF"/>
        </w:rPr>
        <w:fldChar w:fldCharType="separate"/>
      </w:r>
      <w:r w:rsidR="00985656">
        <w:rPr>
          <w:rFonts w:asciiTheme="majorBidi" w:eastAsia="Times New Roman" w:hAnsiTheme="majorBidi" w:cstheme="majorBidi"/>
          <w:noProof/>
          <w:color w:val="201F1E"/>
          <w:sz w:val="24"/>
          <w:szCs w:val="24"/>
          <w:shd w:val="clear" w:color="auto" w:fill="FFFFFF"/>
        </w:rPr>
        <w:t>[68]</w:t>
      </w:r>
      <w:r w:rsidR="00985656">
        <w:rPr>
          <w:rFonts w:asciiTheme="majorBidi" w:eastAsia="Times New Roman" w:hAnsiTheme="majorBidi" w:cstheme="majorBidi"/>
          <w:color w:val="201F1E"/>
          <w:sz w:val="24"/>
          <w:szCs w:val="24"/>
          <w:shd w:val="clear" w:color="auto" w:fill="FFFFFF"/>
        </w:rPr>
        <w:fldChar w:fldCharType="end"/>
      </w:r>
      <w:r w:rsidR="00772694">
        <w:rPr>
          <w:rFonts w:asciiTheme="majorBidi" w:eastAsia="Times New Roman" w:hAnsiTheme="majorBidi" w:cstheme="majorBidi"/>
          <w:color w:val="201F1E"/>
          <w:sz w:val="24"/>
          <w:szCs w:val="24"/>
          <w:shd w:val="clear" w:color="auto" w:fill="FFFFFF"/>
        </w:rPr>
        <w:t xml:space="preserve"> and Ni-base superalloys </w:t>
      </w:r>
      <w:r w:rsidR="00772694">
        <w:rPr>
          <w:rFonts w:asciiTheme="majorBidi" w:eastAsia="Times New Roman" w:hAnsiTheme="majorBidi" w:cstheme="majorBidi"/>
          <w:color w:val="201F1E"/>
          <w:sz w:val="24"/>
          <w:szCs w:val="24"/>
          <w:shd w:val="clear" w:color="auto" w:fill="FFFFFF"/>
        </w:rPr>
        <w:fldChar w:fldCharType="begin"/>
      </w:r>
      <w:r w:rsidR="00772694">
        <w:rPr>
          <w:rFonts w:asciiTheme="majorBidi" w:eastAsia="Times New Roman" w:hAnsiTheme="majorBidi" w:cstheme="majorBidi"/>
          <w:color w:val="201F1E"/>
          <w:sz w:val="24"/>
          <w:szCs w:val="24"/>
          <w:shd w:val="clear" w:color="auto" w:fill="FFFFFF"/>
        </w:rPr>
        <w:instrText xml:space="preserve"> ADDIN EN.CITE &lt;EndNote&gt;&lt;Cite&gt;&lt;Author&gt;Hardy&lt;/Author&gt;&lt;Year&gt;2020&lt;/Year&gt;&lt;RecNum&gt;72&lt;/RecNum&gt;&lt;DisplayText&gt;[69]&lt;/DisplayText&gt;&lt;record&gt;&lt;rec-number&gt;72&lt;/rec-number&gt;&lt;foreign-keys&gt;&lt;key app="EN" db-id="ves9wpraz29r24e5d51p9drbf9wvtsf9ttxw" timestamp="1623230096"&gt;72&lt;/key&gt;&lt;/foreign-keys&gt;&lt;ref-type name="Journal Article"&gt;17&lt;/ref-type&gt;&lt;contributors&gt;&lt;authors&gt;&lt;author&gt;Hardy, MC&lt;/author&gt;&lt;author&gt;Detrois, Martin&lt;/author&gt;&lt;author&gt;McDevitt, ET&lt;/author&gt;&lt;author&gt;Argyrakis, C&lt;/author&gt;&lt;author&gt;Saraf, V&lt;/author&gt;&lt;author&gt;Jablonski, PD&lt;/author&gt;&lt;author&gt;Hawk, JA&lt;/author&gt;&lt;author&gt;Buckingham, RC&lt;/author&gt;&lt;author&gt;Kitaguchi, HS&lt;/author&gt;&lt;author&gt;Tin, S&lt;/author&gt;&lt;/authors&gt;&lt;/contributors&gt;&lt;titles&gt;&lt;title&gt;Solving recent challenges for wrought Ni-base superalloys&lt;/title&gt;&lt;secondary-title&gt;Metallurgical and Materials Transactions A&lt;/secondary-title&gt;&lt;/titles&gt;&lt;periodical&gt;&lt;full-title&gt;Metallurgical and Materials Transactions A&lt;/full-title&gt;&lt;/periodical&gt;&lt;pages&gt;2626-2650&lt;/pages&gt;&lt;volume&gt;51&lt;/volume&gt;&lt;number&gt;6&lt;/number&gt;&lt;dates&gt;&lt;year&gt;2020&lt;/year&gt;&lt;/dates&gt;&lt;isbn&gt;1543-1940&lt;/isbn&gt;&lt;urls&gt;&lt;/urls&gt;&lt;/record&gt;&lt;/Cite&gt;&lt;/EndNote&gt;</w:instrText>
      </w:r>
      <w:r w:rsidR="00772694">
        <w:rPr>
          <w:rFonts w:asciiTheme="majorBidi" w:eastAsia="Times New Roman" w:hAnsiTheme="majorBidi" w:cstheme="majorBidi"/>
          <w:color w:val="201F1E"/>
          <w:sz w:val="24"/>
          <w:szCs w:val="24"/>
          <w:shd w:val="clear" w:color="auto" w:fill="FFFFFF"/>
        </w:rPr>
        <w:fldChar w:fldCharType="separate"/>
      </w:r>
      <w:r w:rsidR="00772694">
        <w:rPr>
          <w:rFonts w:asciiTheme="majorBidi" w:eastAsia="Times New Roman" w:hAnsiTheme="majorBidi" w:cstheme="majorBidi"/>
          <w:noProof/>
          <w:color w:val="201F1E"/>
          <w:sz w:val="24"/>
          <w:szCs w:val="24"/>
          <w:shd w:val="clear" w:color="auto" w:fill="FFFFFF"/>
        </w:rPr>
        <w:t>[69]</w:t>
      </w:r>
      <w:r w:rsidR="00772694">
        <w:rPr>
          <w:rFonts w:asciiTheme="majorBidi" w:eastAsia="Times New Roman" w:hAnsiTheme="majorBidi" w:cstheme="majorBidi"/>
          <w:color w:val="201F1E"/>
          <w:sz w:val="24"/>
          <w:szCs w:val="24"/>
          <w:shd w:val="clear" w:color="auto" w:fill="FFFFFF"/>
        </w:rPr>
        <w:fldChar w:fldCharType="end"/>
      </w:r>
      <w:r w:rsidR="00772694">
        <w:rPr>
          <w:rFonts w:asciiTheme="majorBidi" w:eastAsia="Times New Roman" w:hAnsiTheme="majorBidi" w:cstheme="majorBidi"/>
          <w:color w:val="201F1E"/>
          <w:sz w:val="24"/>
          <w:szCs w:val="24"/>
          <w:shd w:val="clear" w:color="auto" w:fill="FFFFFF"/>
        </w:rPr>
        <w:t xml:space="preserve">, </w:t>
      </w:r>
      <w:r w:rsidR="00742BE3">
        <w:rPr>
          <w:rFonts w:asciiTheme="majorBidi" w:eastAsia="Times New Roman" w:hAnsiTheme="majorBidi" w:cstheme="majorBidi"/>
          <w:color w:val="201F1E"/>
          <w:sz w:val="24"/>
          <w:szCs w:val="24"/>
          <w:shd w:val="clear" w:color="auto" w:fill="FFFFFF"/>
        </w:rPr>
        <w:t>considering SA.</w:t>
      </w:r>
      <w:ins w:id="171" w:author="Rick" w:date="2021-06-12T09:29:00Z">
        <w:r w:rsidR="006D3C98">
          <w:rPr>
            <w:rFonts w:asciiTheme="majorBidi" w:eastAsia="Times New Roman" w:hAnsiTheme="majorBidi" w:cstheme="majorBidi"/>
            <w:color w:val="201F1E"/>
            <w:sz w:val="24"/>
            <w:szCs w:val="24"/>
            <w:shd w:val="clear" w:color="auto" w:fill="FFFFFF"/>
          </w:rPr>
          <w:t xml:space="preserve"> The immediate objective must be to gain acceptance of probabilistic techniques within structural design codes; the methodologies are n</w:t>
        </w:r>
      </w:ins>
      <w:ins w:id="172" w:author="Rick" w:date="2021-06-12T09:30:00Z">
        <w:r w:rsidR="006D3C98">
          <w:rPr>
            <w:rFonts w:asciiTheme="majorBidi" w:eastAsia="Times New Roman" w:hAnsiTheme="majorBidi" w:cstheme="majorBidi"/>
            <w:color w:val="201F1E"/>
            <w:sz w:val="24"/>
            <w:szCs w:val="24"/>
            <w:shd w:val="clear" w:color="auto" w:fill="FFFFFF"/>
          </w:rPr>
          <w:t>ow sufficiently mature for this to be done.</w:t>
        </w:r>
      </w:ins>
    </w:p>
    <w:p w14:paraId="204F2902" w14:textId="6730C7BB" w:rsidR="00C06E94" w:rsidRDefault="00C06E94" w:rsidP="00B8259F">
      <w:pPr>
        <w:spacing w:line="240" w:lineRule="auto"/>
        <w:rPr>
          <w:rFonts w:asciiTheme="majorBidi" w:hAnsiTheme="majorBidi" w:cstheme="majorBidi"/>
        </w:rPr>
      </w:pPr>
    </w:p>
    <w:p w14:paraId="556B4871" w14:textId="77777777" w:rsidR="004D1D2D" w:rsidRDefault="004D1D2D" w:rsidP="00B8259F">
      <w:pPr>
        <w:spacing w:line="240" w:lineRule="auto"/>
        <w:rPr>
          <w:rFonts w:asciiTheme="majorBidi" w:hAnsiTheme="majorBidi" w:cstheme="majorBidi"/>
        </w:rPr>
      </w:pPr>
    </w:p>
    <w:p w14:paraId="52DBCDEC" w14:textId="79343F7D" w:rsidR="00575356" w:rsidRPr="0075349A" w:rsidRDefault="00575356" w:rsidP="00B8259F">
      <w:pPr>
        <w:spacing w:line="240" w:lineRule="auto"/>
        <w:jc w:val="both"/>
        <w:rPr>
          <w:rFonts w:asciiTheme="majorBidi" w:hAnsiTheme="majorBidi" w:cstheme="majorBidi"/>
          <w:b/>
          <w:bCs/>
          <w:sz w:val="24"/>
          <w:szCs w:val="24"/>
        </w:rPr>
      </w:pPr>
      <w:r w:rsidRPr="0075349A">
        <w:rPr>
          <w:rFonts w:asciiTheme="majorBidi" w:hAnsiTheme="majorBidi" w:cstheme="majorBidi"/>
          <w:b/>
          <w:bCs/>
          <w:sz w:val="24"/>
          <w:szCs w:val="24"/>
        </w:rPr>
        <w:t>Acknowledgement</w:t>
      </w:r>
    </w:p>
    <w:p w14:paraId="08E8E5DF" w14:textId="77777777" w:rsidR="00BE3FFE" w:rsidRPr="0075349A" w:rsidRDefault="00BE3FFE" w:rsidP="00B8259F">
      <w:pPr>
        <w:spacing w:line="240" w:lineRule="auto"/>
        <w:jc w:val="both"/>
        <w:rPr>
          <w:rFonts w:asciiTheme="majorBidi" w:hAnsiTheme="majorBidi" w:cstheme="majorBidi"/>
        </w:rPr>
      </w:pPr>
      <w:r w:rsidRPr="0075349A">
        <w:rPr>
          <w:rFonts w:asciiTheme="majorBidi" w:hAnsiTheme="majorBidi" w:cstheme="majorBidi"/>
          <w:sz w:val="24"/>
          <w:szCs w:val="24"/>
        </w:rPr>
        <w:t xml:space="preserve">This work is a contribution to the EASICS Project, funded by the department of Business, </w:t>
      </w:r>
      <w:proofErr w:type="gramStart"/>
      <w:r w:rsidRPr="0075349A">
        <w:rPr>
          <w:rFonts w:asciiTheme="majorBidi" w:hAnsiTheme="majorBidi" w:cstheme="majorBidi"/>
          <w:sz w:val="24"/>
          <w:szCs w:val="24"/>
        </w:rPr>
        <w:t>Energy</w:t>
      </w:r>
      <w:proofErr w:type="gramEnd"/>
      <w:r w:rsidRPr="0075349A">
        <w:rPr>
          <w:rFonts w:asciiTheme="majorBidi" w:hAnsiTheme="majorBidi" w:cstheme="majorBidi"/>
          <w:sz w:val="24"/>
          <w:szCs w:val="24"/>
        </w:rPr>
        <w:t xml:space="preserve"> and Industrial Strategy (BEIS).</w:t>
      </w:r>
      <w:r w:rsidRPr="0075349A">
        <w:rPr>
          <w:rFonts w:asciiTheme="majorBidi" w:hAnsiTheme="majorBidi" w:cstheme="majorBidi"/>
        </w:rPr>
        <w:t xml:space="preserve"> </w:t>
      </w:r>
      <w:r w:rsidRPr="0075349A">
        <w:rPr>
          <w:rFonts w:asciiTheme="majorBidi" w:hAnsiTheme="majorBidi" w:cstheme="majorBidi"/>
          <w:sz w:val="24"/>
          <w:szCs w:val="24"/>
        </w:rPr>
        <w:t>The authors</w:t>
      </w:r>
      <w:r w:rsidRPr="0075349A">
        <w:rPr>
          <w:rFonts w:asciiTheme="majorBidi" w:hAnsiTheme="majorBidi" w:cstheme="majorBidi"/>
        </w:rPr>
        <w:t xml:space="preserve"> </w:t>
      </w:r>
      <w:r w:rsidRPr="0075349A">
        <w:rPr>
          <w:rFonts w:asciiTheme="majorBidi" w:hAnsiTheme="majorBidi" w:cstheme="majorBidi"/>
          <w:sz w:val="24"/>
          <w:szCs w:val="24"/>
        </w:rPr>
        <w:t>gratefully acknowledge the financial support from the BEIS and EDF High Temperature Centre at the University of Bristol. SZC would like to thank Julian Johns from EDF Energy for his advice and support.</w:t>
      </w:r>
    </w:p>
    <w:p w14:paraId="1E299B06" w14:textId="2F33251E" w:rsidR="00073957" w:rsidRDefault="00073957" w:rsidP="00B8259F">
      <w:pPr>
        <w:spacing w:line="240" w:lineRule="auto"/>
        <w:rPr>
          <w:rFonts w:asciiTheme="majorBidi" w:hAnsiTheme="majorBidi" w:cstheme="majorBidi"/>
        </w:rPr>
      </w:pPr>
    </w:p>
    <w:p w14:paraId="3D55C005" w14:textId="77777777" w:rsidR="004B0211" w:rsidRDefault="004B0211" w:rsidP="00B8259F">
      <w:pPr>
        <w:spacing w:line="240" w:lineRule="auto"/>
        <w:rPr>
          <w:rFonts w:asciiTheme="majorBidi" w:hAnsiTheme="majorBidi" w:cstheme="majorBidi"/>
        </w:rPr>
      </w:pPr>
    </w:p>
    <w:p w14:paraId="743BD0A7" w14:textId="63F9C6C6" w:rsidR="004D43E2" w:rsidRPr="0075349A" w:rsidRDefault="004D43E2" w:rsidP="00B8259F">
      <w:pPr>
        <w:spacing w:line="240" w:lineRule="auto"/>
        <w:jc w:val="both"/>
        <w:rPr>
          <w:rFonts w:asciiTheme="majorBidi" w:hAnsiTheme="majorBidi" w:cstheme="majorBidi"/>
          <w:b/>
          <w:bCs/>
          <w:sz w:val="24"/>
          <w:szCs w:val="24"/>
        </w:rPr>
      </w:pPr>
      <w:r w:rsidRPr="0075349A">
        <w:rPr>
          <w:rFonts w:asciiTheme="majorBidi" w:hAnsiTheme="majorBidi" w:cstheme="majorBidi"/>
          <w:b/>
          <w:bCs/>
          <w:sz w:val="24"/>
          <w:szCs w:val="24"/>
        </w:rPr>
        <w:t>References</w:t>
      </w:r>
    </w:p>
    <w:p w14:paraId="3D2439C2" w14:textId="77777777" w:rsidR="00772694" w:rsidRPr="00772694" w:rsidRDefault="004D43E2" w:rsidP="00772694">
      <w:pPr>
        <w:pStyle w:val="EndNoteBibliography"/>
        <w:spacing w:after="0"/>
        <w:ind w:left="720" w:hanging="720"/>
        <w:jc w:val="both"/>
        <w:rPr>
          <w:rFonts w:asciiTheme="majorBidi" w:hAnsiTheme="majorBidi" w:cstheme="majorBidi"/>
        </w:rPr>
      </w:pPr>
      <w:r w:rsidRPr="00532829">
        <w:rPr>
          <w:rFonts w:asciiTheme="majorBidi" w:hAnsiTheme="majorBidi" w:cstheme="majorBidi"/>
          <w:sz w:val="24"/>
          <w:szCs w:val="24"/>
        </w:rPr>
        <w:fldChar w:fldCharType="begin"/>
      </w:r>
      <w:r w:rsidRPr="00532829">
        <w:rPr>
          <w:rFonts w:asciiTheme="majorBidi" w:hAnsiTheme="majorBidi" w:cstheme="majorBidi"/>
          <w:sz w:val="24"/>
          <w:szCs w:val="24"/>
        </w:rPr>
        <w:instrText xml:space="preserve"> ADDIN EN.REFLIST </w:instrText>
      </w:r>
      <w:r w:rsidRPr="00532829">
        <w:rPr>
          <w:rFonts w:asciiTheme="majorBidi" w:hAnsiTheme="majorBidi" w:cstheme="majorBidi"/>
          <w:sz w:val="24"/>
          <w:szCs w:val="24"/>
        </w:rPr>
        <w:fldChar w:fldCharType="separate"/>
      </w:r>
      <w:r w:rsidR="00772694" w:rsidRPr="00772694">
        <w:rPr>
          <w:rFonts w:asciiTheme="majorBidi" w:hAnsiTheme="majorBidi" w:cstheme="majorBidi"/>
        </w:rPr>
        <w:t>1.</w:t>
      </w:r>
      <w:r w:rsidR="00772694" w:rsidRPr="00772694">
        <w:rPr>
          <w:rFonts w:asciiTheme="majorBidi" w:hAnsiTheme="majorBidi" w:cstheme="majorBidi"/>
        </w:rPr>
        <w:tab/>
        <w:t xml:space="preserve">Tuck, O.G., C.K. Pyke, and N.J. Underwood, </w:t>
      </w:r>
      <w:r w:rsidR="00772694" w:rsidRPr="00772694">
        <w:rPr>
          <w:rFonts w:asciiTheme="majorBidi" w:hAnsiTheme="majorBidi" w:cstheme="majorBidi"/>
          <w:i/>
        </w:rPr>
        <w:t>A review of probabilistic creep assessment reporting relating to volume 2/3 of the R5 procedure.</w:t>
      </w:r>
      <w:r w:rsidR="00772694" w:rsidRPr="00772694">
        <w:rPr>
          <w:rFonts w:asciiTheme="majorBidi" w:hAnsiTheme="majorBidi" w:cstheme="majorBidi"/>
        </w:rPr>
        <w:t xml:space="preserve"> International Journal of Pressure Vessels and Piping, 2021: p. 104295.</w:t>
      </w:r>
    </w:p>
    <w:p w14:paraId="449121DE" w14:textId="57406BBD"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2.</w:t>
      </w:r>
      <w:r w:rsidRPr="00772694">
        <w:rPr>
          <w:rFonts w:asciiTheme="majorBidi" w:hAnsiTheme="majorBidi" w:cstheme="majorBidi"/>
        </w:rPr>
        <w:tab/>
        <w:t xml:space="preserve">World Nuclear Association (WNA), </w:t>
      </w:r>
      <w:r w:rsidRPr="00772694">
        <w:rPr>
          <w:rFonts w:asciiTheme="majorBidi" w:hAnsiTheme="majorBidi" w:cstheme="majorBidi"/>
          <w:i/>
        </w:rPr>
        <w:t>Nuclear Power Reactors.</w:t>
      </w:r>
      <w:r w:rsidRPr="00772694">
        <w:rPr>
          <w:rFonts w:asciiTheme="majorBidi" w:hAnsiTheme="majorBidi" w:cstheme="majorBidi"/>
        </w:rPr>
        <w:t xml:space="preserve"> https://world-nuclear.org/information-library/nuclear-fuel-cycle/nuclear-power-reactors/nuclear-power-reactors.aspx, 2020.</w:t>
      </w:r>
    </w:p>
    <w:p w14:paraId="4BEAF6B3"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3.</w:t>
      </w:r>
      <w:r w:rsidRPr="00772694">
        <w:rPr>
          <w:rFonts w:asciiTheme="majorBidi" w:hAnsiTheme="majorBidi" w:cstheme="majorBidi"/>
        </w:rPr>
        <w:tab/>
        <w:t xml:space="preserve">EDF Energy, </w:t>
      </w:r>
      <w:r w:rsidRPr="00772694">
        <w:rPr>
          <w:rFonts w:asciiTheme="majorBidi" w:hAnsiTheme="majorBidi" w:cstheme="majorBidi"/>
          <w:i/>
        </w:rPr>
        <w:t>Assessment Procedure R5, Volume 2/3, Appendix A15: Advice on Probabilistic Assessments, Draft 2.</w:t>
      </w:r>
      <w:r w:rsidRPr="00772694">
        <w:rPr>
          <w:rFonts w:asciiTheme="majorBidi" w:hAnsiTheme="majorBidi" w:cstheme="majorBidi"/>
        </w:rPr>
        <w:t xml:space="preserve"> 2018.</w:t>
      </w:r>
    </w:p>
    <w:p w14:paraId="78E27C32"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4.</w:t>
      </w:r>
      <w:r w:rsidRPr="00772694">
        <w:rPr>
          <w:rFonts w:asciiTheme="majorBidi" w:hAnsiTheme="majorBidi" w:cstheme="majorBidi"/>
        </w:rPr>
        <w:tab/>
        <w:t xml:space="preserve">Martin, M. and R. Marshall, </w:t>
      </w:r>
      <w:r w:rsidRPr="00772694">
        <w:rPr>
          <w:rFonts w:asciiTheme="majorBidi" w:hAnsiTheme="majorBidi" w:cstheme="majorBidi"/>
          <w:i/>
        </w:rPr>
        <w:t>Nuclear structural integrity probabilistic working principles</w:t>
      </w:r>
      <w:r w:rsidRPr="00772694">
        <w:rPr>
          <w:rFonts w:asciiTheme="majorBidi" w:hAnsiTheme="majorBidi" w:cstheme="majorBidi"/>
        </w:rPr>
        <w:t>, N.S.I.P.W. Group, Editor. 2019.</w:t>
      </w:r>
    </w:p>
    <w:p w14:paraId="5F5D22BD"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5.</w:t>
      </w:r>
      <w:r w:rsidRPr="00772694">
        <w:rPr>
          <w:rFonts w:asciiTheme="majorBidi" w:hAnsiTheme="majorBidi" w:cstheme="majorBidi"/>
        </w:rPr>
        <w:tab/>
        <w:t xml:space="preserve">IAEA, </w:t>
      </w:r>
      <w:r w:rsidRPr="00772694">
        <w:rPr>
          <w:rFonts w:asciiTheme="majorBidi" w:hAnsiTheme="majorBidi" w:cstheme="majorBidi"/>
          <w:i/>
        </w:rPr>
        <w:t>Advances in Small Modular Reactor Technology Developments - a Supplement to: IAEA Advanced Reactors Information System (ARIS)</w:t>
      </w:r>
      <w:r w:rsidRPr="00772694">
        <w:rPr>
          <w:rFonts w:asciiTheme="majorBidi" w:hAnsiTheme="majorBidi" w:cstheme="majorBidi"/>
        </w:rPr>
        <w:t>. 2018.</w:t>
      </w:r>
    </w:p>
    <w:p w14:paraId="198B437F"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6.</w:t>
      </w:r>
      <w:r w:rsidRPr="00772694">
        <w:rPr>
          <w:rFonts w:asciiTheme="majorBidi" w:hAnsiTheme="majorBidi" w:cstheme="majorBidi"/>
        </w:rPr>
        <w:tab/>
        <w:t xml:space="preserve">Mearns, E. </w:t>
      </w:r>
      <w:r w:rsidRPr="00772694">
        <w:rPr>
          <w:rFonts w:asciiTheme="majorBidi" w:hAnsiTheme="majorBidi" w:cstheme="majorBidi"/>
          <w:i/>
        </w:rPr>
        <w:t>The Age and Future Size of the Global Nuclear Fleet</w:t>
      </w:r>
      <w:r w:rsidRPr="00772694">
        <w:rPr>
          <w:rFonts w:asciiTheme="majorBidi" w:hAnsiTheme="majorBidi" w:cstheme="majorBidi"/>
        </w:rPr>
        <w:t>. 2016.</w:t>
      </w:r>
    </w:p>
    <w:p w14:paraId="035F3CF8" w14:textId="7BF09681"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7.</w:t>
      </w:r>
      <w:r w:rsidRPr="00772694">
        <w:rPr>
          <w:rFonts w:asciiTheme="majorBidi" w:hAnsiTheme="majorBidi" w:cstheme="majorBidi"/>
        </w:rPr>
        <w:tab/>
        <w:t xml:space="preserve">World Nuclear News, </w:t>
      </w:r>
      <w:r w:rsidRPr="00772694">
        <w:rPr>
          <w:rFonts w:asciiTheme="majorBidi" w:hAnsiTheme="majorBidi" w:cstheme="majorBidi"/>
          <w:i/>
        </w:rPr>
        <w:t>Rolls-Royce on track for 2030 delivery of UK SMR.</w:t>
      </w:r>
      <w:r w:rsidRPr="00772694">
        <w:rPr>
          <w:rFonts w:asciiTheme="majorBidi" w:hAnsiTheme="majorBidi" w:cstheme="majorBidi"/>
        </w:rPr>
        <w:t xml:space="preserve"> https://www.world-nuclear-news.org/Articles/Rolls-Royce-on-track-for-2030-delivery-of-UK-SMR, 2021.</w:t>
      </w:r>
    </w:p>
    <w:p w14:paraId="1E61DDB8"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8.</w:t>
      </w:r>
      <w:r w:rsidRPr="00772694">
        <w:rPr>
          <w:rFonts w:asciiTheme="majorBidi" w:hAnsiTheme="majorBidi" w:cstheme="majorBidi"/>
        </w:rPr>
        <w:tab/>
        <w:t xml:space="preserve">Tancret, F., H. Bhadeshia, and D. MacKay, </w:t>
      </w:r>
      <w:r w:rsidRPr="00772694">
        <w:rPr>
          <w:rFonts w:asciiTheme="majorBidi" w:hAnsiTheme="majorBidi" w:cstheme="majorBidi"/>
          <w:i/>
        </w:rPr>
        <w:t>Design of a creep resistant nickel base superalloy for power plant applications: Part 1-Mechanical properties modelling.</w:t>
      </w:r>
      <w:r w:rsidRPr="00772694">
        <w:rPr>
          <w:rFonts w:asciiTheme="majorBidi" w:hAnsiTheme="majorBidi" w:cstheme="majorBidi"/>
        </w:rPr>
        <w:t xml:space="preserve"> Materials Science and Technology, 2003. </w:t>
      </w:r>
      <w:r w:rsidRPr="00772694">
        <w:rPr>
          <w:rFonts w:asciiTheme="majorBidi" w:hAnsiTheme="majorBidi" w:cstheme="majorBidi"/>
          <w:b/>
        </w:rPr>
        <w:t>19</w:t>
      </w:r>
      <w:r w:rsidRPr="00772694">
        <w:rPr>
          <w:rFonts w:asciiTheme="majorBidi" w:hAnsiTheme="majorBidi" w:cstheme="majorBidi"/>
        </w:rPr>
        <w:t>(3): p. 283-290.</w:t>
      </w:r>
    </w:p>
    <w:p w14:paraId="0939FFF5"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lastRenderedPageBreak/>
        <w:t>9.</w:t>
      </w:r>
      <w:r w:rsidRPr="00772694">
        <w:rPr>
          <w:rFonts w:asciiTheme="majorBidi" w:hAnsiTheme="majorBidi" w:cstheme="majorBidi"/>
        </w:rPr>
        <w:tab/>
        <w:t xml:space="preserve">Steedman, S., </w:t>
      </w:r>
      <w:r w:rsidRPr="00772694">
        <w:rPr>
          <w:rFonts w:asciiTheme="majorBidi" w:hAnsiTheme="majorBidi" w:cstheme="majorBidi"/>
          <w:i/>
        </w:rPr>
        <w:t>Small but powerful</w:t>
      </w:r>
      <w:r w:rsidRPr="00772694">
        <w:rPr>
          <w:rFonts w:asciiTheme="majorBidi" w:hAnsiTheme="majorBidi" w:cstheme="majorBidi"/>
        </w:rPr>
        <w:t xml:space="preserve">, in </w:t>
      </w:r>
      <w:r w:rsidRPr="00772694">
        <w:rPr>
          <w:rFonts w:asciiTheme="majorBidi" w:hAnsiTheme="majorBidi" w:cstheme="majorBidi"/>
          <w:i/>
        </w:rPr>
        <w:t>Ingenia</w:t>
      </w:r>
      <w:r w:rsidRPr="00772694">
        <w:rPr>
          <w:rFonts w:asciiTheme="majorBidi" w:hAnsiTheme="majorBidi" w:cstheme="majorBidi"/>
        </w:rPr>
        <w:t>. 2015.</w:t>
      </w:r>
    </w:p>
    <w:p w14:paraId="20D4CDCB"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10.</w:t>
      </w:r>
      <w:r w:rsidRPr="00772694">
        <w:rPr>
          <w:rFonts w:asciiTheme="majorBidi" w:hAnsiTheme="majorBidi" w:cstheme="majorBidi"/>
        </w:rPr>
        <w:tab/>
      </w:r>
      <w:r w:rsidRPr="00772694">
        <w:rPr>
          <w:rFonts w:asciiTheme="majorBidi" w:hAnsiTheme="majorBidi" w:cstheme="majorBidi"/>
          <w:i/>
        </w:rPr>
        <w:t>Probabilistic Safety Analysis - NS-TAST-GD-030 Revision 7</w:t>
      </w:r>
      <w:r w:rsidRPr="00772694">
        <w:rPr>
          <w:rFonts w:asciiTheme="majorBidi" w:hAnsiTheme="majorBidi" w:cstheme="majorBidi"/>
        </w:rPr>
        <w:t>, R. Exley, Editor. 2019, ONR.</w:t>
      </w:r>
    </w:p>
    <w:p w14:paraId="2713E0D1"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11.</w:t>
      </w:r>
      <w:r w:rsidRPr="00772694">
        <w:rPr>
          <w:rFonts w:asciiTheme="majorBidi" w:hAnsiTheme="majorBidi" w:cstheme="majorBidi"/>
        </w:rPr>
        <w:tab/>
        <w:t xml:space="preserve">Booker, J., et al., </w:t>
      </w:r>
      <w:r w:rsidRPr="00772694">
        <w:rPr>
          <w:rFonts w:asciiTheme="majorBidi" w:hAnsiTheme="majorBidi" w:cstheme="majorBidi"/>
          <w:i/>
        </w:rPr>
        <w:t>A proposal and methodology for the accelerated implementation of probabilistic approaches in the nuclear sector</w:t>
      </w:r>
      <w:r w:rsidRPr="00772694">
        <w:rPr>
          <w:rFonts w:asciiTheme="majorBidi" w:hAnsiTheme="majorBidi" w:cstheme="majorBidi"/>
        </w:rPr>
        <w:t xml:space="preserve">, in </w:t>
      </w:r>
      <w:r w:rsidRPr="00772694">
        <w:rPr>
          <w:rFonts w:asciiTheme="majorBidi" w:hAnsiTheme="majorBidi" w:cstheme="majorBidi"/>
          <w:i/>
        </w:rPr>
        <w:t>Proc. 5th International Creep &amp; Fracture Conference (ECCC2021)</w:t>
      </w:r>
      <w:r w:rsidRPr="00772694">
        <w:rPr>
          <w:rFonts w:asciiTheme="majorBidi" w:hAnsiTheme="majorBidi" w:cstheme="majorBidi"/>
        </w:rPr>
        <w:t>. 18-20 October, 2021: Edinburgh.</w:t>
      </w:r>
    </w:p>
    <w:p w14:paraId="554E83A5"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12.</w:t>
      </w:r>
      <w:r w:rsidRPr="00772694">
        <w:rPr>
          <w:rFonts w:asciiTheme="majorBidi" w:hAnsiTheme="majorBidi" w:cstheme="majorBidi"/>
        </w:rPr>
        <w:tab/>
        <w:t xml:space="preserve">EDF Energy, </w:t>
      </w:r>
      <w:r w:rsidRPr="00772694">
        <w:rPr>
          <w:rFonts w:asciiTheme="majorBidi" w:hAnsiTheme="majorBidi" w:cstheme="majorBidi"/>
          <w:i/>
        </w:rPr>
        <w:t>Establishing AMR Structural Integrity Code and Standards for UK GDA (EASICS)</w:t>
      </w:r>
      <w:r w:rsidRPr="00772694">
        <w:rPr>
          <w:rFonts w:asciiTheme="majorBidi" w:hAnsiTheme="majorBidi" w:cstheme="majorBidi"/>
        </w:rPr>
        <w:t>. 2019-2021, Department of Business, Energy and Industrial Strategy (BEIS): United Kingdom.</w:t>
      </w:r>
    </w:p>
    <w:p w14:paraId="3B2FCA16" w14:textId="3E5BE0D1"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13.</w:t>
      </w:r>
      <w:r w:rsidRPr="00772694">
        <w:rPr>
          <w:rFonts w:asciiTheme="majorBidi" w:hAnsiTheme="majorBidi" w:cstheme="majorBidi"/>
        </w:rPr>
        <w:tab/>
        <w:t xml:space="preserve">Zare Chavoshi, S., R. Bradford, and J. Booker, </w:t>
      </w:r>
      <w:r w:rsidRPr="00772694">
        <w:rPr>
          <w:rFonts w:asciiTheme="majorBidi" w:hAnsiTheme="majorBidi" w:cstheme="majorBidi"/>
          <w:i/>
        </w:rPr>
        <w:t>A Validated Approach to Simplify the Estimation of the Probability of Creep-Fatigue Crack Initiation for Potential Design Code Implementation.</w:t>
      </w:r>
      <w:r w:rsidRPr="00772694">
        <w:rPr>
          <w:rFonts w:asciiTheme="majorBidi" w:hAnsiTheme="majorBidi" w:cstheme="majorBidi"/>
        </w:rPr>
        <w:t xml:space="preserve"> Submitted</w:t>
      </w:r>
      <w:ins w:id="173" w:author="Rick" w:date="2021-06-12T07:54:00Z">
        <w:r w:rsidR="00125B11">
          <w:rPr>
            <w:rFonts w:asciiTheme="majorBidi" w:hAnsiTheme="majorBidi" w:cstheme="majorBidi"/>
          </w:rPr>
          <w:t xml:space="preserve"> to </w:t>
        </w:r>
        <w:r w:rsidR="00125B11" w:rsidRPr="00125B11">
          <w:rPr>
            <w:rFonts w:asciiTheme="majorBidi" w:hAnsiTheme="majorBidi" w:cstheme="majorBidi"/>
            <w:i/>
            <w:iCs/>
            <w:rPrChange w:id="174" w:author="Rick" w:date="2021-06-12T07:54:00Z">
              <w:rPr>
                <w:rFonts w:asciiTheme="majorBidi" w:hAnsiTheme="majorBidi" w:cstheme="majorBidi"/>
              </w:rPr>
            </w:rPrChange>
          </w:rPr>
          <w:t>Eng</w:t>
        </w:r>
      </w:ins>
      <w:ins w:id="175" w:author="Rick" w:date="2021-06-12T07:55:00Z">
        <w:r w:rsidR="00125B11">
          <w:rPr>
            <w:rFonts w:asciiTheme="majorBidi" w:hAnsiTheme="majorBidi" w:cstheme="majorBidi"/>
            <w:i/>
            <w:iCs/>
          </w:rPr>
          <w:t>.</w:t>
        </w:r>
      </w:ins>
      <w:ins w:id="176" w:author="Rick" w:date="2021-06-12T07:54:00Z">
        <w:r w:rsidR="00125B11" w:rsidRPr="00125B11">
          <w:rPr>
            <w:rFonts w:asciiTheme="majorBidi" w:hAnsiTheme="majorBidi" w:cstheme="majorBidi"/>
            <w:i/>
            <w:iCs/>
            <w:rPrChange w:id="177" w:author="Rick" w:date="2021-06-12T07:54:00Z">
              <w:rPr>
                <w:rFonts w:asciiTheme="majorBidi" w:hAnsiTheme="majorBidi" w:cstheme="majorBidi"/>
              </w:rPr>
            </w:rPrChange>
          </w:rPr>
          <w:t>Frac</w:t>
        </w:r>
      </w:ins>
      <w:ins w:id="178" w:author="Rick" w:date="2021-06-12T07:55:00Z">
        <w:r w:rsidR="00125B11">
          <w:rPr>
            <w:rFonts w:asciiTheme="majorBidi" w:hAnsiTheme="majorBidi" w:cstheme="majorBidi"/>
            <w:i/>
            <w:iCs/>
          </w:rPr>
          <w:t>.</w:t>
        </w:r>
      </w:ins>
      <w:ins w:id="179" w:author="Rick" w:date="2021-06-12T07:54:00Z">
        <w:r w:rsidR="00125B11" w:rsidRPr="00125B11">
          <w:rPr>
            <w:rFonts w:asciiTheme="majorBidi" w:hAnsiTheme="majorBidi" w:cstheme="majorBidi"/>
            <w:i/>
            <w:iCs/>
            <w:rPrChange w:id="180" w:author="Rick" w:date="2021-06-12T07:54:00Z">
              <w:rPr>
                <w:rFonts w:asciiTheme="majorBidi" w:hAnsiTheme="majorBidi" w:cstheme="majorBidi"/>
              </w:rPr>
            </w:rPrChange>
          </w:rPr>
          <w:t>Mech</w:t>
        </w:r>
      </w:ins>
      <w:ins w:id="181" w:author="Rick" w:date="2021-06-12T07:55:00Z">
        <w:r w:rsidR="00125B11">
          <w:rPr>
            <w:rFonts w:asciiTheme="majorBidi" w:hAnsiTheme="majorBidi" w:cstheme="majorBidi"/>
            <w:i/>
            <w:iCs/>
          </w:rPr>
          <w:t>.</w:t>
        </w:r>
      </w:ins>
      <w:r w:rsidRPr="00772694">
        <w:rPr>
          <w:rFonts w:asciiTheme="majorBidi" w:hAnsiTheme="majorBidi" w:cstheme="majorBidi"/>
        </w:rPr>
        <w:t>, 2021.</w:t>
      </w:r>
    </w:p>
    <w:p w14:paraId="688FD01D"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14.</w:t>
      </w:r>
      <w:r w:rsidRPr="00772694">
        <w:rPr>
          <w:rFonts w:asciiTheme="majorBidi" w:hAnsiTheme="majorBidi" w:cstheme="majorBidi"/>
        </w:rPr>
        <w:tab/>
        <w:t xml:space="preserve">Martin, M., </w:t>
      </w:r>
      <w:r w:rsidRPr="00772694">
        <w:rPr>
          <w:rFonts w:asciiTheme="majorBidi" w:hAnsiTheme="majorBidi" w:cstheme="majorBidi"/>
          <w:i/>
        </w:rPr>
        <w:t>Probabilistic Structural Integrity Assessment Guidance for AMR Codes and Standards.</w:t>
      </w:r>
      <w:r w:rsidRPr="00772694">
        <w:rPr>
          <w:rFonts w:asciiTheme="majorBidi" w:hAnsiTheme="majorBidi" w:cstheme="majorBidi"/>
        </w:rPr>
        <w:t xml:space="preserve"> EASICS Work Package 1, Version 3.0, 2021.</w:t>
      </w:r>
    </w:p>
    <w:p w14:paraId="770C42D5"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15.</w:t>
      </w:r>
      <w:r w:rsidRPr="00772694">
        <w:rPr>
          <w:rFonts w:asciiTheme="majorBidi" w:hAnsiTheme="majorBidi" w:cstheme="majorBidi"/>
        </w:rPr>
        <w:tab/>
        <w:t xml:space="preserve">Melchers, R.E. and A.T. Beck, </w:t>
      </w:r>
      <w:r w:rsidRPr="00772694">
        <w:rPr>
          <w:rFonts w:asciiTheme="majorBidi" w:hAnsiTheme="majorBidi" w:cstheme="majorBidi"/>
          <w:i/>
        </w:rPr>
        <w:t>Structural reliability analysis and prediction</w:t>
      </w:r>
      <w:r w:rsidRPr="00772694">
        <w:rPr>
          <w:rFonts w:asciiTheme="majorBidi" w:hAnsiTheme="majorBidi" w:cstheme="majorBidi"/>
        </w:rPr>
        <w:t>. 2018: John wiley &amp; sons.</w:t>
      </w:r>
    </w:p>
    <w:p w14:paraId="2AE5D9AA"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16.</w:t>
      </w:r>
      <w:r w:rsidRPr="00772694">
        <w:rPr>
          <w:rFonts w:asciiTheme="majorBidi" w:hAnsiTheme="majorBidi" w:cstheme="majorBidi"/>
        </w:rPr>
        <w:tab/>
        <w:t xml:space="preserve">Wu, Y.-T., H. Millwater, and T. Cruse, </w:t>
      </w:r>
      <w:r w:rsidRPr="00772694">
        <w:rPr>
          <w:rFonts w:asciiTheme="majorBidi" w:hAnsiTheme="majorBidi" w:cstheme="majorBidi"/>
          <w:i/>
        </w:rPr>
        <w:t>Advanced probabilistic structural analysis method for implicit performance functions.</w:t>
      </w:r>
      <w:r w:rsidRPr="00772694">
        <w:rPr>
          <w:rFonts w:asciiTheme="majorBidi" w:hAnsiTheme="majorBidi" w:cstheme="majorBidi"/>
        </w:rPr>
        <w:t xml:space="preserve"> AIAA journal, 1990. </w:t>
      </w:r>
      <w:r w:rsidRPr="00772694">
        <w:rPr>
          <w:rFonts w:asciiTheme="majorBidi" w:hAnsiTheme="majorBidi" w:cstheme="majorBidi"/>
          <w:b/>
        </w:rPr>
        <w:t>28</w:t>
      </w:r>
      <w:r w:rsidRPr="00772694">
        <w:rPr>
          <w:rFonts w:asciiTheme="majorBidi" w:hAnsiTheme="majorBidi" w:cstheme="majorBidi"/>
        </w:rPr>
        <w:t>(9): p. 1663-1669.</w:t>
      </w:r>
    </w:p>
    <w:p w14:paraId="7C29E6A8"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17.</w:t>
      </w:r>
      <w:r w:rsidRPr="00772694">
        <w:rPr>
          <w:rFonts w:asciiTheme="majorBidi" w:hAnsiTheme="majorBidi" w:cstheme="majorBidi"/>
        </w:rPr>
        <w:tab/>
        <w:t xml:space="preserve">Burdekin, F., </w:t>
      </w:r>
      <w:r w:rsidRPr="00772694">
        <w:rPr>
          <w:rFonts w:asciiTheme="majorBidi" w:hAnsiTheme="majorBidi" w:cstheme="majorBidi"/>
          <w:i/>
        </w:rPr>
        <w:t>General principles of the use of safety factors in design and assessment.</w:t>
      </w:r>
      <w:r w:rsidRPr="00772694">
        <w:rPr>
          <w:rFonts w:asciiTheme="majorBidi" w:hAnsiTheme="majorBidi" w:cstheme="majorBidi"/>
        </w:rPr>
        <w:t xml:space="preserve"> Engineering Failure Analysis, 2007. </w:t>
      </w:r>
      <w:r w:rsidRPr="00772694">
        <w:rPr>
          <w:rFonts w:asciiTheme="majorBidi" w:hAnsiTheme="majorBidi" w:cstheme="majorBidi"/>
          <w:b/>
        </w:rPr>
        <w:t>14</w:t>
      </w:r>
      <w:r w:rsidRPr="00772694">
        <w:rPr>
          <w:rFonts w:asciiTheme="majorBidi" w:hAnsiTheme="majorBidi" w:cstheme="majorBidi"/>
        </w:rPr>
        <w:t>(3): p. 420-433.</w:t>
      </w:r>
    </w:p>
    <w:p w14:paraId="39DF9F0C"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18.</w:t>
      </w:r>
      <w:r w:rsidRPr="00772694">
        <w:rPr>
          <w:rFonts w:asciiTheme="majorBidi" w:hAnsiTheme="majorBidi" w:cstheme="majorBidi"/>
        </w:rPr>
        <w:tab/>
        <w:t xml:space="preserve">Bullough, R., et al., </w:t>
      </w:r>
      <w:r w:rsidRPr="00772694">
        <w:rPr>
          <w:rFonts w:asciiTheme="majorBidi" w:hAnsiTheme="majorBidi" w:cstheme="majorBidi"/>
          <w:i/>
        </w:rPr>
        <w:t>A review of methods and applications of reliability analysis for structural integrity assessment of UK nuclear plant.</w:t>
      </w:r>
      <w:r w:rsidRPr="00772694">
        <w:rPr>
          <w:rFonts w:asciiTheme="majorBidi" w:hAnsiTheme="majorBidi" w:cstheme="majorBidi"/>
        </w:rPr>
        <w:t xml:space="preserve"> International Journal of Pressure Vessels and Piping, 1999. </w:t>
      </w:r>
      <w:r w:rsidRPr="00772694">
        <w:rPr>
          <w:rFonts w:asciiTheme="majorBidi" w:hAnsiTheme="majorBidi" w:cstheme="majorBidi"/>
          <w:b/>
        </w:rPr>
        <w:t>76</w:t>
      </w:r>
      <w:r w:rsidRPr="00772694">
        <w:rPr>
          <w:rFonts w:asciiTheme="majorBidi" w:hAnsiTheme="majorBidi" w:cstheme="majorBidi"/>
        </w:rPr>
        <w:t>(13): p. 909-919.</w:t>
      </w:r>
    </w:p>
    <w:p w14:paraId="45DC3CE1"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19.</w:t>
      </w:r>
      <w:r w:rsidRPr="00772694">
        <w:rPr>
          <w:rFonts w:asciiTheme="majorBidi" w:hAnsiTheme="majorBidi" w:cstheme="majorBidi"/>
        </w:rPr>
        <w:tab/>
        <w:t xml:space="preserve">Melchers, R.E. and A. Beck, </w:t>
      </w:r>
      <w:r w:rsidRPr="00772694">
        <w:rPr>
          <w:rFonts w:asciiTheme="majorBidi" w:hAnsiTheme="majorBidi" w:cstheme="majorBidi"/>
          <w:i/>
        </w:rPr>
        <w:t>Structural Reliability Analysis and Prediction–John Wiley &amp; Sons.</w:t>
      </w:r>
      <w:r w:rsidRPr="00772694">
        <w:rPr>
          <w:rFonts w:asciiTheme="majorBidi" w:hAnsiTheme="majorBidi" w:cstheme="majorBidi"/>
        </w:rPr>
        <w:t xml:space="preserve"> New York, NY, 1999.</w:t>
      </w:r>
    </w:p>
    <w:p w14:paraId="4CA7C68A"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20.</w:t>
      </w:r>
      <w:r w:rsidRPr="00772694">
        <w:rPr>
          <w:rFonts w:asciiTheme="majorBidi" w:hAnsiTheme="majorBidi" w:cstheme="majorBidi"/>
        </w:rPr>
        <w:tab/>
        <w:t xml:space="preserve">Easley, S.K., et al., </w:t>
      </w:r>
      <w:r w:rsidRPr="00772694">
        <w:rPr>
          <w:rFonts w:asciiTheme="majorBidi" w:hAnsiTheme="majorBidi" w:cstheme="majorBidi"/>
          <w:i/>
        </w:rPr>
        <w:t>Finite element-based probabilistic analysis tool for orthopaedic applications.</w:t>
      </w:r>
      <w:r w:rsidRPr="00772694">
        <w:rPr>
          <w:rFonts w:asciiTheme="majorBidi" w:hAnsiTheme="majorBidi" w:cstheme="majorBidi"/>
        </w:rPr>
        <w:t xml:space="preserve"> Computer methods and programs in biomedicine, 2007. </w:t>
      </w:r>
      <w:r w:rsidRPr="00772694">
        <w:rPr>
          <w:rFonts w:asciiTheme="majorBidi" w:hAnsiTheme="majorBidi" w:cstheme="majorBidi"/>
          <w:b/>
        </w:rPr>
        <w:t>85</w:t>
      </w:r>
      <w:r w:rsidRPr="00772694">
        <w:rPr>
          <w:rFonts w:asciiTheme="majorBidi" w:hAnsiTheme="majorBidi" w:cstheme="majorBidi"/>
        </w:rPr>
        <w:t>(1): p. 32-40.</w:t>
      </w:r>
    </w:p>
    <w:p w14:paraId="3524FC38"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21.</w:t>
      </w:r>
      <w:r w:rsidRPr="00772694">
        <w:rPr>
          <w:rFonts w:asciiTheme="majorBidi" w:hAnsiTheme="majorBidi" w:cstheme="majorBidi"/>
        </w:rPr>
        <w:tab/>
        <w:t xml:space="preserve">Youn, B.D., K. Choi, and L. Du, </w:t>
      </w:r>
      <w:r w:rsidRPr="00772694">
        <w:rPr>
          <w:rFonts w:asciiTheme="majorBidi" w:hAnsiTheme="majorBidi" w:cstheme="majorBidi"/>
          <w:i/>
        </w:rPr>
        <w:t>Adaptive probability analysis using an enhanced hybrid mean value method.</w:t>
      </w:r>
      <w:r w:rsidRPr="00772694">
        <w:rPr>
          <w:rFonts w:asciiTheme="majorBidi" w:hAnsiTheme="majorBidi" w:cstheme="majorBidi"/>
        </w:rPr>
        <w:t xml:space="preserve"> Structural and Multidisciplinary Optimization, 2005. </w:t>
      </w:r>
      <w:r w:rsidRPr="00772694">
        <w:rPr>
          <w:rFonts w:asciiTheme="majorBidi" w:hAnsiTheme="majorBidi" w:cstheme="majorBidi"/>
          <w:b/>
        </w:rPr>
        <w:t>29</w:t>
      </w:r>
      <w:r w:rsidRPr="00772694">
        <w:rPr>
          <w:rFonts w:asciiTheme="majorBidi" w:hAnsiTheme="majorBidi" w:cstheme="majorBidi"/>
        </w:rPr>
        <w:t>(2): p. 134-148.</w:t>
      </w:r>
    </w:p>
    <w:p w14:paraId="52E09866"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22.</w:t>
      </w:r>
      <w:r w:rsidRPr="00772694">
        <w:rPr>
          <w:rFonts w:asciiTheme="majorBidi" w:hAnsiTheme="majorBidi" w:cstheme="majorBidi"/>
        </w:rPr>
        <w:tab/>
        <w:t xml:space="preserve">Zhao, Y.-G. and T. Ono, </w:t>
      </w:r>
      <w:r w:rsidRPr="00772694">
        <w:rPr>
          <w:rFonts w:asciiTheme="majorBidi" w:hAnsiTheme="majorBidi" w:cstheme="majorBidi"/>
          <w:i/>
        </w:rPr>
        <w:t>A general procedure for first/second-order reliabilitymethod (FORM/SORM).</w:t>
      </w:r>
      <w:r w:rsidRPr="00772694">
        <w:rPr>
          <w:rFonts w:asciiTheme="majorBidi" w:hAnsiTheme="majorBidi" w:cstheme="majorBidi"/>
        </w:rPr>
        <w:t xml:space="preserve"> Structural safety, 1999. </w:t>
      </w:r>
      <w:r w:rsidRPr="00772694">
        <w:rPr>
          <w:rFonts w:asciiTheme="majorBidi" w:hAnsiTheme="majorBidi" w:cstheme="majorBidi"/>
          <w:b/>
        </w:rPr>
        <w:t>21</w:t>
      </w:r>
      <w:r w:rsidRPr="00772694">
        <w:rPr>
          <w:rFonts w:asciiTheme="majorBidi" w:hAnsiTheme="majorBidi" w:cstheme="majorBidi"/>
        </w:rPr>
        <w:t>(2): p. 95-112.</w:t>
      </w:r>
    </w:p>
    <w:p w14:paraId="02D8A6C1"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23.</w:t>
      </w:r>
      <w:r w:rsidRPr="00772694">
        <w:rPr>
          <w:rFonts w:asciiTheme="majorBidi" w:hAnsiTheme="majorBidi" w:cstheme="majorBidi"/>
        </w:rPr>
        <w:tab/>
        <w:t xml:space="preserve">Helton, J.C. and F.J. Davis, </w:t>
      </w:r>
      <w:r w:rsidRPr="00772694">
        <w:rPr>
          <w:rFonts w:asciiTheme="majorBidi" w:hAnsiTheme="majorBidi" w:cstheme="majorBidi"/>
          <w:i/>
        </w:rPr>
        <w:t>Latin hypercube sampling and the propagation of uncertainty in analyses of complex systems.</w:t>
      </w:r>
      <w:r w:rsidRPr="00772694">
        <w:rPr>
          <w:rFonts w:asciiTheme="majorBidi" w:hAnsiTheme="majorBidi" w:cstheme="majorBidi"/>
        </w:rPr>
        <w:t xml:space="preserve"> Reliability Engineering &amp; System Safety, 2003. </w:t>
      </w:r>
      <w:r w:rsidRPr="00772694">
        <w:rPr>
          <w:rFonts w:asciiTheme="majorBidi" w:hAnsiTheme="majorBidi" w:cstheme="majorBidi"/>
          <w:b/>
        </w:rPr>
        <w:t>81</w:t>
      </w:r>
      <w:r w:rsidRPr="00772694">
        <w:rPr>
          <w:rFonts w:asciiTheme="majorBidi" w:hAnsiTheme="majorBidi" w:cstheme="majorBidi"/>
        </w:rPr>
        <w:t>(1): p. 23-69.</w:t>
      </w:r>
    </w:p>
    <w:p w14:paraId="6B82808E"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24.</w:t>
      </w:r>
      <w:r w:rsidRPr="00772694">
        <w:rPr>
          <w:rFonts w:asciiTheme="majorBidi" w:hAnsiTheme="majorBidi" w:cstheme="majorBidi"/>
        </w:rPr>
        <w:tab/>
        <w:t xml:space="preserve">McKay, M.D., R.J. Beckman, and W.J. Conover, </w:t>
      </w:r>
      <w:r w:rsidRPr="00772694">
        <w:rPr>
          <w:rFonts w:asciiTheme="majorBidi" w:hAnsiTheme="majorBidi" w:cstheme="majorBidi"/>
          <w:i/>
        </w:rPr>
        <w:t>A comparison of three methods for selecting values of input variables in the analysis of output from a computer code.</w:t>
      </w:r>
      <w:r w:rsidRPr="00772694">
        <w:rPr>
          <w:rFonts w:asciiTheme="majorBidi" w:hAnsiTheme="majorBidi" w:cstheme="majorBidi"/>
        </w:rPr>
        <w:t xml:space="preserve"> Technometrics, 2000. </w:t>
      </w:r>
      <w:r w:rsidRPr="00772694">
        <w:rPr>
          <w:rFonts w:asciiTheme="majorBidi" w:hAnsiTheme="majorBidi" w:cstheme="majorBidi"/>
          <w:b/>
        </w:rPr>
        <w:t>42</w:t>
      </w:r>
      <w:r w:rsidRPr="00772694">
        <w:rPr>
          <w:rFonts w:asciiTheme="majorBidi" w:hAnsiTheme="majorBidi" w:cstheme="majorBidi"/>
        </w:rPr>
        <w:t>(1): p. 55-61.</w:t>
      </w:r>
    </w:p>
    <w:p w14:paraId="4EA0E7D2"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25.</w:t>
      </w:r>
      <w:r w:rsidRPr="00772694">
        <w:rPr>
          <w:rFonts w:asciiTheme="majorBidi" w:hAnsiTheme="majorBidi" w:cstheme="majorBidi"/>
        </w:rPr>
        <w:tab/>
        <w:t xml:space="preserve">Van Ravenzwaaij, D., P. Cassey, and S.D. Brown, </w:t>
      </w:r>
      <w:r w:rsidRPr="00772694">
        <w:rPr>
          <w:rFonts w:asciiTheme="majorBidi" w:hAnsiTheme="majorBidi" w:cstheme="majorBidi"/>
          <w:i/>
        </w:rPr>
        <w:t>A simple introduction to Markov Chain Monte–Carlo sampling.</w:t>
      </w:r>
      <w:r w:rsidRPr="00772694">
        <w:rPr>
          <w:rFonts w:asciiTheme="majorBidi" w:hAnsiTheme="majorBidi" w:cstheme="majorBidi"/>
        </w:rPr>
        <w:t xml:space="preserve"> Psychonomic bulletin &amp; review, 2018. </w:t>
      </w:r>
      <w:r w:rsidRPr="00772694">
        <w:rPr>
          <w:rFonts w:asciiTheme="majorBidi" w:hAnsiTheme="majorBidi" w:cstheme="majorBidi"/>
          <w:b/>
        </w:rPr>
        <w:t>25</w:t>
      </w:r>
      <w:r w:rsidRPr="00772694">
        <w:rPr>
          <w:rFonts w:asciiTheme="majorBidi" w:hAnsiTheme="majorBidi" w:cstheme="majorBidi"/>
        </w:rPr>
        <w:t>(1): p. 143-154.</w:t>
      </w:r>
    </w:p>
    <w:p w14:paraId="1DEAFC95"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26.</w:t>
      </w:r>
      <w:r w:rsidRPr="00772694">
        <w:rPr>
          <w:rFonts w:asciiTheme="majorBidi" w:hAnsiTheme="majorBidi" w:cstheme="majorBidi"/>
        </w:rPr>
        <w:tab/>
        <w:t xml:space="preserve">Grooteman, F., </w:t>
      </w:r>
      <w:r w:rsidRPr="00772694">
        <w:rPr>
          <w:rFonts w:asciiTheme="majorBidi" w:hAnsiTheme="majorBidi" w:cstheme="majorBidi"/>
          <w:i/>
        </w:rPr>
        <w:t>Adaptive radial-based importance sampling method for structural reliability.</w:t>
      </w:r>
      <w:r w:rsidRPr="00772694">
        <w:rPr>
          <w:rFonts w:asciiTheme="majorBidi" w:hAnsiTheme="majorBidi" w:cstheme="majorBidi"/>
        </w:rPr>
        <w:t xml:space="preserve"> Structural Safety, 2008. </w:t>
      </w:r>
      <w:r w:rsidRPr="00772694">
        <w:rPr>
          <w:rFonts w:asciiTheme="majorBidi" w:hAnsiTheme="majorBidi" w:cstheme="majorBidi"/>
          <w:b/>
        </w:rPr>
        <w:t>30</w:t>
      </w:r>
      <w:r w:rsidRPr="00772694">
        <w:rPr>
          <w:rFonts w:asciiTheme="majorBidi" w:hAnsiTheme="majorBidi" w:cstheme="majorBidi"/>
        </w:rPr>
        <w:t>(6): p. 533-542.</w:t>
      </w:r>
    </w:p>
    <w:p w14:paraId="287BE716"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27.</w:t>
      </w:r>
      <w:r w:rsidRPr="00772694">
        <w:rPr>
          <w:rFonts w:asciiTheme="majorBidi" w:hAnsiTheme="majorBidi" w:cstheme="majorBidi"/>
        </w:rPr>
        <w:tab/>
        <w:t xml:space="preserve">Hoole, J., </w:t>
      </w:r>
      <w:r w:rsidRPr="00772694">
        <w:rPr>
          <w:rFonts w:asciiTheme="majorBidi" w:hAnsiTheme="majorBidi" w:cstheme="majorBidi"/>
          <w:i/>
        </w:rPr>
        <w:t>Probabilistic fatigue methodology for aircraft landing gear</w:t>
      </w:r>
      <w:r w:rsidRPr="00772694">
        <w:rPr>
          <w:rFonts w:asciiTheme="majorBidi" w:hAnsiTheme="majorBidi" w:cstheme="majorBidi"/>
        </w:rPr>
        <w:t>. 2020, University of Bristol.</w:t>
      </w:r>
    </w:p>
    <w:p w14:paraId="16459331"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28.</w:t>
      </w:r>
      <w:r w:rsidRPr="00772694">
        <w:rPr>
          <w:rFonts w:asciiTheme="majorBidi" w:hAnsiTheme="majorBidi" w:cstheme="majorBidi"/>
        </w:rPr>
        <w:tab/>
        <w:t xml:space="preserve">Zentuti, N., et al., </w:t>
      </w:r>
      <w:r w:rsidRPr="00772694">
        <w:rPr>
          <w:rFonts w:asciiTheme="majorBidi" w:hAnsiTheme="majorBidi" w:cstheme="majorBidi"/>
          <w:i/>
        </w:rPr>
        <w:t>A review of probabilistic techniques: towards developing a probabilistic lifetime methodology in the creep regime.</w:t>
      </w:r>
      <w:r w:rsidRPr="00772694">
        <w:rPr>
          <w:rFonts w:asciiTheme="majorBidi" w:hAnsiTheme="majorBidi" w:cstheme="majorBidi"/>
        </w:rPr>
        <w:t xml:space="preserve"> Materials at High Temperatures, 2017. </w:t>
      </w:r>
      <w:r w:rsidRPr="00772694">
        <w:rPr>
          <w:rFonts w:asciiTheme="majorBidi" w:hAnsiTheme="majorBidi" w:cstheme="majorBidi"/>
          <w:b/>
        </w:rPr>
        <w:t>34</w:t>
      </w:r>
      <w:r w:rsidRPr="00772694">
        <w:rPr>
          <w:rFonts w:asciiTheme="majorBidi" w:hAnsiTheme="majorBidi" w:cstheme="majorBidi"/>
        </w:rPr>
        <w:t>(5-6): p. 333-341.</w:t>
      </w:r>
    </w:p>
    <w:p w14:paraId="1CF9ACF0"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29.</w:t>
      </w:r>
      <w:r w:rsidRPr="00772694">
        <w:rPr>
          <w:rFonts w:asciiTheme="majorBidi" w:hAnsiTheme="majorBidi" w:cstheme="majorBidi"/>
        </w:rPr>
        <w:tab/>
        <w:t xml:space="preserve">Bradford, R. and P. Holt, </w:t>
      </w:r>
      <w:r w:rsidRPr="00772694">
        <w:rPr>
          <w:rFonts w:asciiTheme="majorBidi" w:hAnsiTheme="majorBidi" w:cstheme="majorBidi"/>
          <w:i/>
        </w:rPr>
        <w:t>Application of probabilistic modelling to the lifetime management of nuclear boilers in the creep regime: Part 2.</w:t>
      </w:r>
      <w:r w:rsidRPr="00772694">
        <w:rPr>
          <w:rFonts w:asciiTheme="majorBidi" w:hAnsiTheme="majorBidi" w:cstheme="majorBidi"/>
        </w:rPr>
        <w:t xml:space="preserve"> International Journal of Pressure Vessels and Piping, 2013. </w:t>
      </w:r>
      <w:r w:rsidRPr="00772694">
        <w:rPr>
          <w:rFonts w:asciiTheme="majorBidi" w:hAnsiTheme="majorBidi" w:cstheme="majorBidi"/>
          <w:b/>
        </w:rPr>
        <w:t>111</w:t>
      </w:r>
      <w:r w:rsidRPr="00772694">
        <w:rPr>
          <w:rFonts w:asciiTheme="majorBidi" w:hAnsiTheme="majorBidi" w:cstheme="majorBidi"/>
        </w:rPr>
        <w:t>: p. 232-245.</w:t>
      </w:r>
    </w:p>
    <w:p w14:paraId="284C9FC6"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30.</w:t>
      </w:r>
      <w:r w:rsidRPr="00772694">
        <w:rPr>
          <w:rFonts w:asciiTheme="majorBidi" w:hAnsiTheme="majorBidi" w:cstheme="majorBidi"/>
        </w:rPr>
        <w:tab/>
        <w:t xml:space="preserve">Holt, P. and R. Bradford, </w:t>
      </w:r>
      <w:r w:rsidRPr="00772694">
        <w:rPr>
          <w:rFonts w:asciiTheme="majorBidi" w:hAnsiTheme="majorBidi" w:cstheme="majorBidi"/>
          <w:i/>
        </w:rPr>
        <w:t>Application of probabilistic modelling to the lifetime management of nuclear boilers in the creep regime: Part 1.</w:t>
      </w:r>
      <w:r w:rsidRPr="00772694">
        <w:rPr>
          <w:rFonts w:asciiTheme="majorBidi" w:hAnsiTheme="majorBidi" w:cstheme="majorBidi"/>
        </w:rPr>
        <w:t xml:space="preserve"> International journal of pressure vessels and piping, 2012. </w:t>
      </w:r>
      <w:r w:rsidRPr="00772694">
        <w:rPr>
          <w:rFonts w:asciiTheme="majorBidi" w:hAnsiTheme="majorBidi" w:cstheme="majorBidi"/>
          <w:b/>
        </w:rPr>
        <w:t>95</w:t>
      </w:r>
      <w:r w:rsidRPr="00772694">
        <w:rPr>
          <w:rFonts w:asciiTheme="majorBidi" w:hAnsiTheme="majorBidi" w:cstheme="majorBidi"/>
        </w:rPr>
        <w:t>: p. 48-55.</w:t>
      </w:r>
    </w:p>
    <w:p w14:paraId="1F14A8AE"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31.</w:t>
      </w:r>
      <w:r w:rsidRPr="00772694">
        <w:rPr>
          <w:rFonts w:asciiTheme="majorBidi" w:hAnsiTheme="majorBidi" w:cstheme="majorBidi"/>
        </w:rPr>
        <w:tab/>
        <w:t xml:space="preserve">Bradford, R., </w:t>
      </w:r>
      <w:r w:rsidRPr="00772694">
        <w:rPr>
          <w:rFonts w:asciiTheme="majorBidi" w:hAnsiTheme="majorBidi" w:cstheme="majorBidi"/>
          <w:i/>
        </w:rPr>
        <w:t>Application of probabilistic assessments to the lifetime management of nuclear boilers in the creep regime.</w:t>
      </w:r>
      <w:r w:rsidRPr="00772694">
        <w:rPr>
          <w:rFonts w:asciiTheme="majorBidi" w:hAnsiTheme="majorBidi" w:cstheme="majorBidi"/>
        </w:rPr>
        <w:t xml:space="preserve"> 2015.</w:t>
      </w:r>
    </w:p>
    <w:p w14:paraId="3ED390AB"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lastRenderedPageBreak/>
        <w:t>32.</w:t>
      </w:r>
      <w:r w:rsidRPr="00772694">
        <w:rPr>
          <w:rFonts w:asciiTheme="majorBidi" w:hAnsiTheme="majorBidi" w:cstheme="majorBidi"/>
        </w:rPr>
        <w:tab/>
        <w:t xml:space="preserve">Zentuti, N., et al. </w:t>
      </w:r>
      <w:r w:rsidRPr="00772694">
        <w:rPr>
          <w:rFonts w:asciiTheme="majorBidi" w:hAnsiTheme="majorBidi" w:cstheme="majorBidi"/>
          <w:i/>
        </w:rPr>
        <w:t>Management of complex loading histories for use in probabilistic creep-fatigue damage assessments</w:t>
      </w:r>
      <w:r w:rsidRPr="00772694">
        <w:rPr>
          <w:rFonts w:asciiTheme="majorBidi" w:hAnsiTheme="majorBidi" w:cstheme="majorBidi"/>
        </w:rPr>
        <w:t xml:space="preserve">. in </w:t>
      </w:r>
      <w:r w:rsidRPr="00772694">
        <w:rPr>
          <w:rFonts w:asciiTheme="majorBidi" w:hAnsiTheme="majorBidi" w:cstheme="majorBidi"/>
          <w:i/>
        </w:rPr>
        <w:t>Pressure Vessels and Piping Conference</w:t>
      </w:r>
      <w:r w:rsidRPr="00772694">
        <w:rPr>
          <w:rFonts w:asciiTheme="majorBidi" w:hAnsiTheme="majorBidi" w:cstheme="majorBidi"/>
        </w:rPr>
        <w:t>. 2018. American Society of Mechanical Engineers.</w:t>
      </w:r>
    </w:p>
    <w:p w14:paraId="0460F163"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33.</w:t>
      </w:r>
      <w:r w:rsidRPr="00772694">
        <w:rPr>
          <w:rFonts w:asciiTheme="majorBidi" w:hAnsiTheme="majorBidi" w:cstheme="majorBidi"/>
        </w:rPr>
        <w:tab/>
        <w:t xml:space="preserve">Zentuti, N., et al., </w:t>
      </w:r>
      <w:r w:rsidRPr="00772694">
        <w:rPr>
          <w:rFonts w:asciiTheme="majorBidi" w:hAnsiTheme="majorBidi" w:cstheme="majorBidi"/>
          <w:i/>
        </w:rPr>
        <w:t>Correlations between creep parameters and application to probabilistic damage assessments.</w:t>
      </w:r>
      <w:r w:rsidRPr="00772694">
        <w:rPr>
          <w:rFonts w:asciiTheme="majorBidi" w:hAnsiTheme="majorBidi" w:cstheme="majorBidi"/>
        </w:rPr>
        <w:t xml:space="preserve"> International Journal of Pressure Vessels and Piping, 2018. </w:t>
      </w:r>
      <w:r w:rsidRPr="00772694">
        <w:rPr>
          <w:rFonts w:asciiTheme="majorBidi" w:hAnsiTheme="majorBidi" w:cstheme="majorBidi"/>
          <w:b/>
        </w:rPr>
        <w:t>165</w:t>
      </w:r>
      <w:r w:rsidRPr="00772694">
        <w:rPr>
          <w:rFonts w:asciiTheme="majorBidi" w:hAnsiTheme="majorBidi" w:cstheme="majorBidi"/>
        </w:rPr>
        <w:t>: p. 295-305.</w:t>
      </w:r>
    </w:p>
    <w:p w14:paraId="32668158"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34.</w:t>
      </w:r>
      <w:r w:rsidRPr="00772694">
        <w:rPr>
          <w:rFonts w:asciiTheme="majorBidi" w:hAnsiTheme="majorBidi" w:cstheme="majorBidi"/>
        </w:rPr>
        <w:tab/>
        <w:t xml:space="preserve">Cathcart, H., et al. </w:t>
      </w:r>
      <w:r w:rsidRPr="00772694">
        <w:rPr>
          <w:rFonts w:asciiTheme="majorBidi" w:hAnsiTheme="majorBidi" w:cstheme="majorBidi"/>
          <w:i/>
        </w:rPr>
        <w:t>Probabilistic Methods: Risk Based Design and Assessment</w:t>
      </w:r>
      <w:r w:rsidRPr="00772694">
        <w:rPr>
          <w:rFonts w:asciiTheme="majorBidi" w:hAnsiTheme="majorBidi" w:cstheme="majorBidi"/>
        </w:rPr>
        <w:t xml:space="preserve">. in </w:t>
      </w:r>
      <w:r w:rsidRPr="00772694">
        <w:rPr>
          <w:rFonts w:asciiTheme="majorBidi" w:hAnsiTheme="majorBidi" w:cstheme="majorBidi"/>
          <w:i/>
        </w:rPr>
        <w:t>ASME 2019 Pressure Vessels &amp; Piping Conference</w:t>
      </w:r>
      <w:r w:rsidRPr="00772694">
        <w:rPr>
          <w:rFonts w:asciiTheme="majorBidi" w:hAnsiTheme="majorBidi" w:cstheme="majorBidi"/>
        </w:rPr>
        <w:t>. 2019. American Society of Mechanical Engineers Digital Collection.</w:t>
      </w:r>
    </w:p>
    <w:p w14:paraId="4F33CA6E"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35.</w:t>
      </w:r>
      <w:r w:rsidRPr="00772694">
        <w:rPr>
          <w:rFonts w:asciiTheme="majorBidi" w:hAnsiTheme="majorBidi" w:cstheme="majorBidi"/>
        </w:rPr>
        <w:tab/>
        <w:t xml:space="preserve">Zentuti, N., et al., </w:t>
      </w:r>
      <w:r w:rsidRPr="00772694">
        <w:rPr>
          <w:rFonts w:asciiTheme="majorBidi" w:hAnsiTheme="majorBidi" w:cstheme="majorBidi"/>
          <w:i/>
        </w:rPr>
        <w:t>Probabilistic structural integrity: methodology and case-study in the creep regime.</w:t>
      </w:r>
      <w:r w:rsidRPr="00772694">
        <w:rPr>
          <w:rFonts w:asciiTheme="majorBidi" w:hAnsiTheme="majorBidi" w:cstheme="majorBidi"/>
        </w:rPr>
        <w:t xml:space="preserve"> Materials at High Temperatures, 2020. </w:t>
      </w:r>
      <w:r w:rsidRPr="00772694">
        <w:rPr>
          <w:rFonts w:asciiTheme="majorBidi" w:hAnsiTheme="majorBidi" w:cstheme="majorBidi"/>
          <w:b/>
        </w:rPr>
        <w:t>37</w:t>
      </w:r>
      <w:r w:rsidRPr="00772694">
        <w:rPr>
          <w:rFonts w:asciiTheme="majorBidi" w:hAnsiTheme="majorBidi" w:cstheme="majorBidi"/>
        </w:rPr>
        <w:t>(2): p. 101-113.</w:t>
      </w:r>
    </w:p>
    <w:p w14:paraId="4485D9D4"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36.</w:t>
      </w:r>
      <w:r w:rsidRPr="00772694">
        <w:rPr>
          <w:rFonts w:asciiTheme="majorBidi" w:hAnsiTheme="majorBidi" w:cstheme="majorBidi"/>
        </w:rPr>
        <w:tab/>
        <w:t xml:space="preserve">Zentuti, N., et al., </w:t>
      </w:r>
      <w:r w:rsidRPr="00772694">
        <w:rPr>
          <w:rFonts w:asciiTheme="majorBidi" w:hAnsiTheme="majorBidi" w:cstheme="majorBidi"/>
          <w:i/>
        </w:rPr>
        <w:t>Plant loading uncertainties and their incorporation in probabilistic creep damage assessments.</w:t>
      </w:r>
      <w:r w:rsidRPr="00772694">
        <w:rPr>
          <w:rFonts w:asciiTheme="majorBidi" w:hAnsiTheme="majorBidi" w:cstheme="majorBidi"/>
        </w:rPr>
        <w:t xml:space="preserve"> International Journal of Pressure Vessels and Piping, 2020. </w:t>
      </w:r>
      <w:r w:rsidRPr="00772694">
        <w:rPr>
          <w:rFonts w:asciiTheme="majorBidi" w:hAnsiTheme="majorBidi" w:cstheme="majorBidi"/>
          <w:b/>
        </w:rPr>
        <w:t>187</w:t>
      </w:r>
      <w:r w:rsidRPr="00772694">
        <w:rPr>
          <w:rFonts w:asciiTheme="majorBidi" w:hAnsiTheme="majorBidi" w:cstheme="majorBidi"/>
        </w:rPr>
        <w:t>: p. 104134.</w:t>
      </w:r>
    </w:p>
    <w:p w14:paraId="1746F1B2"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37.</w:t>
      </w:r>
      <w:r w:rsidRPr="00772694">
        <w:rPr>
          <w:rFonts w:asciiTheme="majorBidi" w:hAnsiTheme="majorBidi" w:cstheme="majorBidi"/>
        </w:rPr>
        <w:tab/>
        <w:t xml:space="preserve">Cathcart, H., et al. </w:t>
      </w:r>
      <w:r w:rsidRPr="00772694">
        <w:rPr>
          <w:rFonts w:asciiTheme="majorBidi" w:hAnsiTheme="majorBidi" w:cstheme="majorBidi"/>
          <w:i/>
        </w:rPr>
        <w:t>Probabilistic Lifing Methods for Digital Assets</w:t>
      </w:r>
      <w:r w:rsidRPr="00772694">
        <w:rPr>
          <w:rFonts w:asciiTheme="majorBidi" w:hAnsiTheme="majorBidi" w:cstheme="majorBidi"/>
        </w:rPr>
        <w:t xml:space="preserve">. in </w:t>
      </w:r>
      <w:r w:rsidRPr="00772694">
        <w:rPr>
          <w:rFonts w:asciiTheme="majorBidi" w:hAnsiTheme="majorBidi" w:cstheme="majorBidi"/>
          <w:i/>
        </w:rPr>
        <w:t>ASME Turbo Expo 2020: Turbomachinery Technical Conference and Exposition</w:t>
      </w:r>
      <w:r w:rsidRPr="00772694">
        <w:rPr>
          <w:rFonts w:asciiTheme="majorBidi" w:hAnsiTheme="majorBidi" w:cstheme="majorBidi"/>
        </w:rPr>
        <w:t>. 2020. American Society of Mechanical Engineers Digital Collection.</w:t>
      </w:r>
    </w:p>
    <w:p w14:paraId="163C7F7A"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38.</w:t>
      </w:r>
      <w:r w:rsidRPr="00772694">
        <w:rPr>
          <w:rFonts w:asciiTheme="majorBidi" w:hAnsiTheme="majorBidi" w:cstheme="majorBidi"/>
        </w:rPr>
        <w:tab/>
        <w:t xml:space="preserve">Goh, Y.M., C. McMahon, and J. Booker, </w:t>
      </w:r>
      <w:r w:rsidRPr="00772694">
        <w:rPr>
          <w:rFonts w:asciiTheme="majorBidi" w:hAnsiTheme="majorBidi" w:cstheme="majorBidi"/>
          <w:i/>
        </w:rPr>
        <w:t>Improved utility and application of probabilistic methods for reliable mechanical design.</w:t>
      </w:r>
      <w:r w:rsidRPr="00772694">
        <w:rPr>
          <w:rFonts w:asciiTheme="majorBidi" w:hAnsiTheme="majorBidi" w:cstheme="majorBidi"/>
        </w:rPr>
        <w:t xml:space="preserve"> Proceedings of the Institution of Mechanical Engineers, Part O: Journal of Risk and Reliability, 2009. </w:t>
      </w:r>
      <w:r w:rsidRPr="00772694">
        <w:rPr>
          <w:rFonts w:asciiTheme="majorBidi" w:hAnsiTheme="majorBidi" w:cstheme="majorBidi"/>
          <w:b/>
        </w:rPr>
        <w:t>223</w:t>
      </w:r>
      <w:r w:rsidRPr="00772694">
        <w:rPr>
          <w:rFonts w:asciiTheme="majorBidi" w:hAnsiTheme="majorBidi" w:cstheme="majorBidi"/>
        </w:rPr>
        <w:t>(3): p. 199-214.</w:t>
      </w:r>
    </w:p>
    <w:p w14:paraId="721065D3"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39.</w:t>
      </w:r>
      <w:r w:rsidRPr="00772694">
        <w:rPr>
          <w:rFonts w:asciiTheme="majorBidi" w:hAnsiTheme="majorBidi" w:cstheme="majorBidi"/>
        </w:rPr>
        <w:tab/>
        <w:t xml:space="preserve">Kim, W.-G., et al., </w:t>
      </w:r>
      <w:r w:rsidRPr="00772694">
        <w:rPr>
          <w:rFonts w:asciiTheme="majorBidi" w:hAnsiTheme="majorBidi" w:cstheme="majorBidi"/>
          <w:i/>
        </w:rPr>
        <w:t>Probabilistic assessment of creep crack growth rate for Gr. 91 steel.</w:t>
      </w:r>
      <w:r w:rsidRPr="00772694">
        <w:rPr>
          <w:rFonts w:asciiTheme="majorBidi" w:hAnsiTheme="majorBidi" w:cstheme="majorBidi"/>
        </w:rPr>
        <w:t xml:space="preserve"> Nuclear engineering and design, 2011. </w:t>
      </w:r>
      <w:r w:rsidRPr="00772694">
        <w:rPr>
          <w:rFonts w:asciiTheme="majorBidi" w:hAnsiTheme="majorBidi" w:cstheme="majorBidi"/>
          <w:b/>
        </w:rPr>
        <w:t>241</w:t>
      </w:r>
      <w:r w:rsidRPr="00772694">
        <w:rPr>
          <w:rFonts w:asciiTheme="majorBidi" w:hAnsiTheme="majorBidi" w:cstheme="majorBidi"/>
        </w:rPr>
        <w:t>(9): p. 3580-3586.</w:t>
      </w:r>
    </w:p>
    <w:p w14:paraId="436147C5"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40.</w:t>
      </w:r>
      <w:r w:rsidRPr="00772694">
        <w:rPr>
          <w:rFonts w:asciiTheme="majorBidi" w:hAnsiTheme="majorBidi" w:cstheme="majorBidi"/>
        </w:rPr>
        <w:tab/>
        <w:t xml:space="preserve">Zhu, S., S. Foletti, and S. Beretta, </w:t>
      </w:r>
      <w:r w:rsidRPr="00772694">
        <w:rPr>
          <w:rFonts w:asciiTheme="majorBidi" w:hAnsiTheme="majorBidi" w:cstheme="majorBidi"/>
          <w:i/>
        </w:rPr>
        <w:t>Probabilistic framework for multiaxial LCF assessment under material variability.</w:t>
      </w:r>
      <w:r w:rsidRPr="00772694">
        <w:rPr>
          <w:rFonts w:asciiTheme="majorBidi" w:hAnsiTheme="majorBidi" w:cstheme="majorBidi"/>
        </w:rPr>
        <w:t xml:space="preserve"> International Journal of Fatigue, 2017. </w:t>
      </w:r>
      <w:r w:rsidRPr="00772694">
        <w:rPr>
          <w:rFonts w:asciiTheme="majorBidi" w:hAnsiTheme="majorBidi" w:cstheme="majorBidi"/>
          <w:b/>
        </w:rPr>
        <w:t>103</w:t>
      </w:r>
      <w:r w:rsidRPr="00772694">
        <w:rPr>
          <w:rFonts w:asciiTheme="majorBidi" w:hAnsiTheme="majorBidi" w:cstheme="majorBidi"/>
        </w:rPr>
        <w:t>: p. 371-385.</w:t>
      </w:r>
    </w:p>
    <w:p w14:paraId="70559855"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41.</w:t>
      </w:r>
      <w:r w:rsidRPr="00772694">
        <w:rPr>
          <w:rFonts w:asciiTheme="majorBidi" w:hAnsiTheme="majorBidi" w:cstheme="majorBidi"/>
        </w:rPr>
        <w:tab/>
        <w:t xml:space="preserve">Ishikura, S., Y. Xu, and K. Satoh, </w:t>
      </w:r>
      <w:r w:rsidRPr="00772694">
        <w:rPr>
          <w:rFonts w:asciiTheme="majorBidi" w:hAnsiTheme="majorBidi" w:cstheme="majorBidi"/>
          <w:i/>
        </w:rPr>
        <w:t>Application of the Probabilistic Fatigue Evaluation of Flow-Induced Vibration for Hot-Leg Piping in Japan Sodium-Cooled Fast Reactor.</w:t>
      </w:r>
      <w:r w:rsidRPr="00772694">
        <w:rPr>
          <w:rFonts w:asciiTheme="majorBidi" w:hAnsiTheme="majorBidi" w:cstheme="majorBidi"/>
        </w:rPr>
        <w:t xml:space="preserve"> Nuclear Science and Engineering, 2014. </w:t>
      </w:r>
      <w:r w:rsidRPr="00772694">
        <w:rPr>
          <w:rFonts w:asciiTheme="majorBidi" w:hAnsiTheme="majorBidi" w:cstheme="majorBidi"/>
          <w:b/>
        </w:rPr>
        <w:t>178</w:t>
      </w:r>
      <w:r w:rsidRPr="00772694">
        <w:rPr>
          <w:rFonts w:asciiTheme="majorBidi" w:hAnsiTheme="majorBidi" w:cstheme="majorBidi"/>
        </w:rPr>
        <w:t>(1): p. 76-85.</w:t>
      </w:r>
    </w:p>
    <w:p w14:paraId="4CA0852A"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42.</w:t>
      </w:r>
      <w:r w:rsidRPr="00772694">
        <w:rPr>
          <w:rFonts w:asciiTheme="majorBidi" w:hAnsiTheme="majorBidi" w:cstheme="majorBidi"/>
        </w:rPr>
        <w:tab/>
        <w:t xml:space="preserve">Qian, G. and M. Niffenegger, </w:t>
      </w:r>
      <w:r w:rsidRPr="00772694">
        <w:rPr>
          <w:rFonts w:asciiTheme="majorBidi" w:hAnsiTheme="majorBidi" w:cstheme="majorBidi"/>
          <w:i/>
        </w:rPr>
        <w:t>Deterministic and probabilistic analysis of a reactor pressure vessel subjected to pressurized thermal shocks.</w:t>
      </w:r>
      <w:r w:rsidRPr="00772694">
        <w:rPr>
          <w:rFonts w:asciiTheme="majorBidi" w:hAnsiTheme="majorBidi" w:cstheme="majorBidi"/>
        </w:rPr>
        <w:t xml:space="preserve"> Nuclear Engineering and Design, 2014. </w:t>
      </w:r>
      <w:r w:rsidRPr="00772694">
        <w:rPr>
          <w:rFonts w:asciiTheme="majorBidi" w:hAnsiTheme="majorBidi" w:cstheme="majorBidi"/>
          <w:b/>
        </w:rPr>
        <w:t>273</w:t>
      </w:r>
      <w:r w:rsidRPr="00772694">
        <w:rPr>
          <w:rFonts w:asciiTheme="majorBidi" w:hAnsiTheme="majorBidi" w:cstheme="majorBidi"/>
        </w:rPr>
        <w:t>: p. 381-395.</w:t>
      </w:r>
    </w:p>
    <w:p w14:paraId="554B4028"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43.</w:t>
      </w:r>
      <w:r w:rsidRPr="00772694">
        <w:rPr>
          <w:rFonts w:asciiTheme="majorBidi" w:hAnsiTheme="majorBidi" w:cstheme="majorBidi"/>
        </w:rPr>
        <w:tab/>
        <w:t xml:space="preserve">Beaufils, R., E. Meister, and E. Ardillon. </w:t>
      </w:r>
      <w:r w:rsidRPr="00772694">
        <w:rPr>
          <w:rFonts w:asciiTheme="majorBidi" w:hAnsiTheme="majorBidi" w:cstheme="majorBidi"/>
          <w:i/>
        </w:rPr>
        <w:t>Using a probabilistic approach in the brittle fracture deterministic integrity assessment of a nuclear reactor pressure vessel</w:t>
      </w:r>
      <w:r w:rsidRPr="00772694">
        <w:rPr>
          <w:rFonts w:asciiTheme="majorBidi" w:hAnsiTheme="majorBidi" w:cstheme="majorBidi"/>
        </w:rPr>
        <w:t xml:space="preserve">. in </w:t>
      </w:r>
      <w:r w:rsidRPr="00772694">
        <w:rPr>
          <w:rFonts w:asciiTheme="majorBidi" w:hAnsiTheme="majorBidi" w:cstheme="majorBidi"/>
          <w:i/>
        </w:rPr>
        <w:t>ASME 2011 Pressure Vessels and Piping Conference</w:t>
      </w:r>
      <w:r w:rsidRPr="00772694">
        <w:rPr>
          <w:rFonts w:asciiTheme="majorBidi" w:hAnsiTheme="majorBidi" w:cstheme="majorBidi"/>
        </w:rPr>
        <w:t>. 2011. American Society of Mechanical Engineers Digital Collection.</w:t>
      </w:r>
    </w:p>
    <w:p w14:paraId="5BA914B6"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44.</w:t>
      </w:r>
      <w:r w:rsidRPr="00772694">
        <w:rPr>
          <w:rFonts w:asciiTheme="majorBidi" w:hAnsiTheme="majorBidi" w:cstheme="majorBidi"/>
        </w:rPr>
        <w:tab/>
        <w:t xml:space="preserve">Chou, H.-W. and C.-C. Huang, </w:t>
      </w:r>
      <w:r w:rsidRPr="00772694">
        <w:rPr>
          <w:rFonts w:asciiTheme="majorBidi" w:hAnsiTheme="majorBidi" w:cstheme="majorBidi"/>
          <w:i/>
        </w:rPr>
        <w:t>Fracture risk assessment for the pressurized water reactor pressure vessel under pressurized thermal shock events.</w:t>
      </w:r>
      <w:r w:rsidRPr="00772694">
        <w:rPr>
          <w:rFonts w:asciiTheme="majorBidi" w:hAnsiTheme="majorBidi" w:cstheme="majorBidi"/>
        </w:rPr>
        <w:t xml:space="preserve"> Nuclear Engineering and Design, 2016. </w:t>
      </w:r>
      <w:r w:rsidRPr="00772694">
        <w:rPr>
          <w:rFonts w:asciiTheme="majorBidi" w:hAnsiTheme="majorBidi" w:cstheme="majorBidi"/>
          <w:b/>
        </w:rPr>
        <w:t>300</w:t>
      </w:r>
      <w:r w:rsidRPr="00772694">
        <w:rPr>
          <w:rFonts w:asciiTheme="majorBidi" w:hAnsiTheme="majorBidi" w:cstheme="majorBidi"/>
        </w:rPr>
        <w:t>: p. 412-421.</w:t>
      </w:r>
    </w:p>
    <w:p w14:paraId="244286EC"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45.</w:t>
      </w:r>
      <w:r w:rsidRPr="00772694">
        <w:rPr>
          <w:rFonts w:asciiTheme="majorBidi" w:hAnsiTheme="majorBidi" w:cstheme="majorBidi"/>
        </w:rPr>
        <w:tab/>
        <w:t xml:space="preserve">Appalanaidu, Y. and S. Gupta, </w:t>
      </w:r>
      <w:r w:rsidRPr="00772694">
        <w:rPr>
          <w:rFonts w:asciiTheme="majorBidi" w:hAnsiTheme="majorBidi" w:cstheme="majorBidi"/>
          <w:i/>
        </w:rPr>
        <w:t>Probabilistic damage estimation in piping components against thermal creep and fatigue.</w:t>
      </w:r>
      <w:r w:rsidRPr="00772694">
        <w:rPr>
          <w:rFonts w:asciiTheme="majorBidi" w:hAnsiTheme="majorBidi" w:cstheme="majorBidi"/>
        </w:rPr>
        <w:t xml:space="preserve"> Nuclear Engineering and Design, 2014. </w:t>
      </w:r>
      <w:r w:rsidRPr="00772694">
        <w:rPr>
          <w:rFonts w:asciiTheme="majorBidi" w:hAnsiTheme="majorBidi" w:cstheme="majorBidi"/>
          <w:b/>
        </w:rPr>
        <w:t>273</w:t>
      </w:r>
      <w:r w:rsidRPr="00772694">
        <w:rPr>
          <w:rFonts w:asciiTheme="majorBidi" w:hAnsiTheme="majorBidi" w:cstheme="majorBidi"/>
        </w:rPr>
        <w:t>: p. 202-214.</w:t>
      </w:r>
    </w:p>
    <w:p w14:paraId="0ED39C35"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46.</w:t>
      </w:r>
      <w:r w:rsidRPr="00772694">
        <w:rPr>
          <w:rFonts w:asciiTheme="majorBidi" w:hAnsiTheme="majorBidi" w:cstheme="majorBidi"/>
        </w:rPr>
        <w:tab/>
        <w:t xml:space="preserve">Ibisoglu, F. and M. Modarres, </w:t>
      </w:r>
      <w:r w:rsidRPr="00772694">
        <w:rPr>
          <w:rFonts w:asciiTheme="majorBidi" w:hAnsiTheme="majorBidi" w:cstheme="majorBidi"/>
          <w:i/>
        </w:rPr>
        <w:t>Probabilistic life models for steel structures subject to creep fatigue damage.</w:t>
      </w:r>
      <w:r w:rsidRPr="00772694">
        <w:rPr>
          <w:rFonts w:asciiTheme="majorBidi" w:hAnsiTheme="majorBidi" w:cstheme="majorBidi"/>
        </w:rPr>
        <w:t xml:space="preserve"> Int J Prognost Health Manage, 2015.</w:t>
      </w:r>
    </w:p>
    <w:p w14:paraId="7DD04AFC"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47.</w:t>
      </w:r>
      <w:r w:rsidRPr="00772694">
        <w:rPr>
          <w:rFonts w:asciiTheme="majorBidi" w:hAnsiTheme="majorBidi" w:cstheme="majorBidi"/>
        </w:rPr>
        <w:tab/>
        <w:t xml:space="preserve">Tian, Y., et al., </w:t>
      </w:r>
      <w:r w:rsidRPr="00772694">
        <w:rPr>
          <w:rFonts w:asciiTheme="majorBidi" w:hAnsiTheme="majorBidi" w:cstheme="majorBidi"/>
          <w:i/>
        </w:rPr>
        <w:t>Probabilistic and non-probabilistic failure assessment curves of primary coolant pipe contained internal circumferential surface crack in pressurized water reactor nuclear power plant.</w:t>
      </w:r>
      <w:r w:rsidRPr="00772694">
        <w:rPr>
          <w:rFonts w:asciiTheme="majorBidi" w:hAnsiTheme="majorBidi" w:cstheme="majorBidi"/>
        </w:rPr>
        <w:t xml:space="preserve"> Nuclear Engineering and Design, 2017. </w:t>
      </w:r>
      <w:r w:rsidRPr="00772694">
        <w:rPr>
          <w:rFonts w:asciiTheme="majorBidi" w:hAnsiTheme="majorBidi" w:cstheme="majorBidi"/>
          <w:b/>
        </w:rPr>
        <w:t>322</w:t>
      </w:r>
      <w:r w:rsidRPr="00772694">
        <w:rPr>
          <w:rFonts w:asciiTheme="majorBidi" w:hAnsiTheme="majorBidi" w:cstheme="majorBidi"/>
        </w:rPr>
        <w:t>: p. 313-323.</w:t>
      </w:r>
    </w:p>
    <w:p w14:paraId="45E598A6"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48.</w:t>
      </w:r>
      <w:r w:rsidRPr="00772694">
        <w:rPr>
          <w:rFonts w:asciiTheme="majorBidi" w:hAnsiTheme="majorBidi" w:cstheme="majorBidi"/>
        </w:rPr>
        <w:tab/>
        <w:t xml:space="preserve">Li, S., et al., </w:t>
      </w:r>
      <w:r w:rsidRPr="00772694">
        <w:rPr>
          <w:rFonts w:asciiTheme="majorBidi" w:hAnsiTheme="majorBidi" w:cstheme="majorBidi"/>
          <w:i/>
        </w:rPr>
        <w:t>Probabilistic fracture mechanics analysis of thermally aged nuclear piping in a pressurized water reactor.</w:t>
      </w:r>
      <w:r w:rsidRPr="00772694">
        <w:rPr>
          <w:rFonts w:asciiTheme="majorBidi" w:hAnsiTheme="majorBidi" w:cstheme="majorBidi"/>
        </w:rPr>
        <w:t xml:space="preserve"> Nuclear Engineering and Design, 2013. </w:t>
      </w:r>
      <w:r w:rsidRPr="00772694">
        <w:rPr>
          <w:rFonts w:asciiTheme="majorBidi" w:hAnsiTheme="majorBidi" w:cstheme="majorBidi"/>
          <w:b/>
        </w:rPr>
        <w:t>265</w:t>
      </w:r>
      <w:r w:rsidRPr="00772694">
        <w:rPr>
          <w:rFonts w:asciiTheme="majorBidi" w:hAnsiTheme="majorBidi" w:cstheme="majorBidi"/>
        </w:rPr>
        <w:t>: p. 611-618.</w:t>
      </w:r>
    </w:p>
    <w:p w14:paraId="5E8650AD"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49.</w:t>
      </w:r>
      <w:r w:rsidRPr="00772694">
        <w:rPr>
          <w:rFonts w:asciiTheme="majorBidi" w:hAnsiTheme="majorBidi" w:cstheme="majorBidi"/>
        </w:rPr>
        <w:tab/>
        <w:t xml:space="preserve">Chen, M., et al., </w:t>
      </w:r>
      <w:r w:rsidRPr="00772694">
        <w:rPr>
          <w:rFonts w:asciiTheme="majorBidi" w:hAnsiTheme="majorBidi" w:cstheme="majorBidi"/>
          <w:i/>
        </w:rPr>
        <w:t>The probabilistic structural integrity assessment of reactor pressure vessels under pressurized thermal shock loading.</w:t>
      </w:r>
      <w:r w:rsidRPr="00772694">
        <w:rPr>
          <w:rFonts w:asciiTheme="majorBidi" w:hAnsiTheme="majorBidi" w:cstheme="majorBidi"/>
        </w:rPr>
        <w:t xml:space="preserve"> Nuclear Engineering and Design, 2015. </w:t>
      </w:r>
      <w:r w:rsidRPr="00772694">
        <w:rPr>
          <w:rFonts w:asciiTheme="majorBidi" w:hAnsiTheme="majorBidi" w:cstheme="majorBidi"/>
          <w:b/>
        </w:rPr>
        <w:t>294</w:t>
      </w:r>
      <w:r w:rsidRPr="00772694">
        <w:rPr>
          <w:rFonts w:asciiTheme="majorBidi" w:hAnsiTheme="majorBidi" w:cstheme="majorBidi"/>
        </w:rPr>
        <w:t>: p. 93-102.</w:t>
      </w:r>
    </w:p>
    <w:p w14:paraId="4EB21B3B"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50.</w:t>
      </w:r>
      <w:r w:rsidRPr="00772694">
        <w:rPr>
          <w:rFonts w:asciiTheme="majorBidi" w:hAnsiTheme="majorBidi" w:cstheme="majorBidi"/>
        </w:rPr>
        <w:tab/>
        <w:t xml:space="preserve">Qian, G., et al., </w:t>
      </w:r>
      <w:r w:rsidRPr="00772694">
        <w:rPr>
          <w:rFonts w:asciiTheme="majorBidi" w:hAnsiTheme="majorBidi" w:cstheme="majorBidi"/>
          <w:i/>
        </w:rPr>
        <w:t>Probabilistic leak-before-break analysis with correlated input parameters.</w:t>
      </w:r>
      <w:r w:rsidRPr="00772694">
        <w:rPr>
          <w:rFonts w:asciiTheme="majorBidi" w:hAnsiTheme="majorBidi" w:cstheme="majorBidi"/>
        </w:rPr>
        <w:t xml:space="preserve"> Nuclear engineering and design, 2013. </w:t>
      </w:r>
      <w:r w:rsidRPr="00772694">
        <w:rPr>
          <w:rFonts w:asciiTheme="majorBidi" w:hAnsiTheme="majorBidi" w:cstheme="majorBidi"/>
          <w:b/>
        </w:rPr>
        <w:t>254</w:t>
      </w:r>
      <w:r w:rsidRPr="00772694">
        <w:rPr>
          <w:rFonts w:asciiTheme="majorBidi" w:hAnsiTheme="majorBidi" w:cstheme="majorBidi"/>
        </w:rPr>
        <w:t>: p. 266-271.</w:t>
      </w:r>
    </w:p>
    <w:p w14:paraId="147A1CD5"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51.</w:t>
      </w:r>
      <w:r w:rsidRPr="00772694">
        <w:rPr>
          <w:rFonts w:asciiTheme="majorBidi" w:hAnsiTheme="majorBidi" w:cstheme="majorBidi"/>
        </w:rPr>
        <w:tab/>
        <w:t xml:space="preserve">Sudret, B. and Z. Guédé, </w:t>
      </w:r>
      <w:r w:rsidRPr="00772694">
        <w:rPr>
          <w:rFonts w:asciiTheme="majorBidi" w:hAnsiTheme="majorBidi" w:cstheme="majorBidi"/>
          <w:i/>
        </w:rPr>
        <w:t>Probabilistic assessment of thermal fatigue in nuclear components.</w:t>
      </w:r>
      <w:r w:rsidRPr="00772694">
        <w:rPr>
          <w:rFonts w:asciiTheme="majorBidi" w:hAnsiTheme="majorBidi" w:cstheme="majorBidi"/>
        </w:rPr>
        <w:t xml:space="preserve"> Nuclear engineering and design, 2005. </w:t>
      </w:r>
      <w:r w:rsidRPr="00772694">
        <w:rPr>
          <w:rFonts w:asciiTheme="majorBidi" w:hAnsiTheme="majorBidi" w:cstheme="majorBidi"/>
          <w:b/>
        </w:rPr>
        <w:t>235</w:t>
      </w:r>
      <w:r w:rsidRPr="00772694">
        <w:rPr>
          <w:rFonts w:asciiTheme="majorBidi" w:hAnsiTheme="majorBidi" w:cstheme="majorBidi"/>
        </w:rPr>
        <w:t>(17-19): p. 1819-1835.</w:t>
      </w:r>
    </w:p>
    <w:p w14:paraId="6933ABB3"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lastRenderedPageBreak/>
        <w:t>52.</w:t>
      </w:r>
      <w:r w:rsidRPr="00772694">
        <w:rPr>
          <w:rFonts w:asciiTheme="majorBidi" w:hAnsiTheme="majorBidi" w:cstheme="majorBidi"/>
        </w:rPr>
        <w:tab/>
        <w:t xml:space="preserve">Nagai, M., N. Miura, and M. Yamamoto, </w:t>
      </w:r>
      <w:r w:rsidRPr="00772694">
        <w:rPr>
          <w:rFonts w:asciiTheme="majorBidi" w:hAnsiTheme="majorBidi" w:cstheme="majorBidi"/>
          <w:i/>
        </w:rPr>
        <w:t>Pedestrian: Probabilistic fracture mechanics analysis code based on direct sampling with replacement.</w:t>
      </w:r>
      <w:r w:rsidRPr="00772694">
        <w:rPr>
          <w:rFonts w:asciiTheme="majorBidi" w:hAnsiTheme="majorBidi" w:cstheme="majorBidi"/>
        </w:rPr>
        <w:t xml:space="preserve"> International Journal of Pressure Vessels and Piping, 2018. </w:t>
      </w:r>
      <w:r w:rsidRPr="00772694">
        <w:rPr>
          <w:rFonts w:asciiTheme="majorBidi" w:hAnsiTheme="majorBidi" w:cstheme="majorBidi"/>
          <w:b/>
        </w:rPr>
        <w:t>167</w:t>
      </w:r>
      <w:r w:rsidRPr="00772694">
        <w:rPr>
          <w:rFonts w:asciiTheme="majorBidi" w:hAnsiTheme="majorBidi" w:cstheme="majorBidi"/>
        </w:rPr>
        <w:t>: p. 52-58.</w:t>
      </w:r>
    </w:p>
    <w:p w14:paraId="31572528"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53.</w:t>
      </w:r>
      <w:r w:rsidRPr="00772694">
        <w:rPr>
          <w:rFonts w:asciiTheme="majorBidi" w:hAnsiTheme="majorBidi" w:cstheme="majorBidi"/>
        </w:rPr>
        <w:tab/>
        <w:t xml:space="preserve">Hu, J., et al., </w:t>
      </w:r>
      <w:r w:rsidRPr="00772694">
        <w:rPr>
          <w:rFonts w:asciiTheme="majorBidi" w:hAnsiTheme="majorBidi" w:cstheme="majorBidi"/>
          <w:i/>
        </w:rPr>
        <w:t>Life prediction of steam generator tubing due to stress corrosion crack using Monte Carlo Simulation.</w:t>
      </w:r>
      <w:r w:rsidRPr="00772694">
        <w:rPr>
          <w:rFonts w:asciiTheme="majorBidi" w:hAnsiTheme="majorBidi" w:cstheme="majorBidi"/>
        </w:rPr>
        <w:t xml:space="preserve"> Nuclear engineering and design, 2011. </w:t>
      </w:r>
      <w:r w:rsidRPr="00772694">
        <w:rPr>
          <w:rFonts w:asciiTheme="majorBidi" w:hAnsiTheme="majorBidi" w:cstheme="majorBidi"/>
          <w:b/>
        </w:rPr>
        <w:t>241</w:t>
      </w:r>
      <w:r w:rsidRPr="00772694">
        <w:rPr>
          <w:rFonts w:asciiTheme="majorBidi" w:hAnsiTheme="majorBidi" w:cstheme="majorBidi"/>
        </w:rPr>
        <w:t>(10): p. 4289-4298.</w:t>
      </w:r>
    </w:p>
    <w:p w14:paraId="583EA41B"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54.</w:t>
      </w:r>
      <w:r w:rsidRPr="00772694">
        <w:rPr>
          <w:rFonts w:asciiTheme="majorBidi" w:hAnsiTheme="majorBidi" w:cstheme="majorBidi"/>
        </w:rPr>
        <w:tab/>
        <w:t xml:space="preserve">Maeda, N. and T. Shoji. </w:t>
      </w:r>
      <w:r w:rsidRPr="00772694">
        <w:rPr>
          <w:rFonts w:asciiTheme="majorBidi" w:hAnsiTheme="majorBidi" w:cstheme="majorBidi"/>
          <w:i/>
        </w:rPr>
        <w:t>Failure Probability Analysis Based on FRI Model for Stress Corrosion Cracking Growth Introducing Residual Stress Distribution by Weld</w:t>
      </w:r>
      <w:r w:rsidRPr="00772694">
        <w:rPr>
          <w:rFonts w:asciiTheme="majorBidi" w:hAnsiTheme="majorBidi" w:cstheme="majorBidi"/>
        </w:rPr>
        <w:t xml:space="preserve">. in </w:t>
      </w:r>
      <w:r w:rsidRPr="00772694">
        <w:rPr>
          <w:rFonts w:asciiTheme="majorBidi" w:hAnsiTheme="majorBidi" w:cstheme="majorBidi"/>
          <w:i/>
        </w:rPr>
        <w:t>ASME 2012 Pressure Vessels and Piping Conference</w:t>
      </w:r>
      <w:r w:rsidRPr="00772694">
        <w:rPr>
          <w:rFonts w:asciiTheme="majorBidi" w:hAnsiTheme="majorBidi" w:cstheme="majorBidi"/>
        </w:rPr>
        <w:t>. 2012. American Society of Mechanical Engineers Digital Collection.</w:t>
      </w:r>
    </w:p>
    <w:p w14:paraId="79F6BB63"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55.</w:t>
      </w:r>
      <w:r w:rsidRPr="00772694">
        <w:rPr>
          <w:rFonts w:asciiTheme="majorBidi" w:hAnsiTheme="majorBidi" w:cstheme="majorBidi"/>
        </w:rPr>
        <w:tab/>
        <w:t xml:space="preserve">Chatterjee, K. and M. Modarres, </w:t>
      </w:r>
      <w:r w:rsidRPr="00772694">
        <w:rPr>
          <w:rFonts w:asciiTheme="majorBidi" w:hAnsiTheme="majorBidi" w:cstheme="majorBidi"/>
          <w:i/>
        </w:rPr>
        <w:t>A probabilistic physics-of-failure approach to prediction of steam generator tube rupture frequency.</w:t>
      </w:r>
      <w:r w:rsidRPr="00772694">
        <w:rPr>
          <w:rFonts w:asciiTheme="majorBidi" w:hAnsiTheme="majorBidi" w:cstheme="majorBidi"/>
        </w:rPr>
        <w:t xml:space="preserve"> Nuclear science and engineering, 2012. </w:t>
      </w:r>
      <w:r w:rsidRPr="00772694">
        <w:rPr>
          <w:rFonts w:asciiTheme="majorBidi" w:hAnsiTheme="majorBidi" w:cstheme="majorBidi"/>
          <w:b/>
        </w:rPr>
        <w:t>170</w:t>
      </w:r>
      <w:r w:rsidRPr="00772694">
        <w:rPr>
          <w:rFonts w:asciiTheme="majorBidi" w:hAnsiTheme="majorBidi" w:cstheme="majorBidi"/>
        </w:rPr>
        <w:t>(2): p. 136-150.</w:t>
      </w:r>
    </w:p>
    <w:p w14:paraId="6A2DCEF7"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56.</w:t>
      </w:r>
      <w:r w:rsidRPr="00772694">
        <w:rPr>
          <w:rFonts w:asciiTheme="majorBidi" w:hAnsiTheme="majorBidi" w:cstheme="majorBidi"/>
        </w:rPr>
        <w:tab/>
        <w:t xml:space="preserve">Hojo, K., et al., </w:t>
      </w:r>
      <w:r w:rsidRPr="00772694">
        <w:rPr>
          <w:rFonts w:asciiTheme="majorBidi" w:hAnsiTheme="majorBidi" w:cstheme="majorBidi"/>
          <w:i/>
        </w:rPr>
        <w:t>Benchmark analyses of probabilistic fracture mechanics for cast stainless steel pipe.</w:t>
      </w:r>
      <w:r w:rsidRPr="00772694">
        <w:rPr>
          <w:rFonts w:asciiTheme="majorBidi" w:hAnsiTheme="majorBidi" w:cstheme="majorBidi"/>
        </w:rPr>
        <w:t xml:space="preserve"> Mechanical Engineering Journal, 2016. </w:t>
      </w:r>
      <w:r w:rsidRPr="00772694">
        <w:rPr>
          <w:rFonts w:asciiTheme="majorBidi" w:hAnsiTheme="majorBidi" w:cstheme="majorBidi"/>
          <w:b/>
        </w:rPr>
        <w:t>3</w:t>
      </w:r>
      <w:r w:rsidRPr="00772694">
        <w:rPr>
          <w:rFonts w:asciiTheme="majorBidi" w:hAnsiTheme="majorBidi" w:cstheme="majorBidi"/>
        </w:rPr>
        <w:t>(4): p. 16-00083-16-00083.</w:t>
      </w:r>
    </w:p>
    <w:p w14:paraId="4599BD1E"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57.</w:t>
      </w:r>
      <w:r w:rsidRPr="00772694">
        <w:rPr>
          <w:rFonts w:asciiTheme="majorBidi" w:hAnsiTheme="majorBidi" w:cstheme="majorBidi"/>
        </w:rPr>
        <w:tab/>
        <w:t xml:space="preserve">A Jovanovic, et al., </w:t>
      </w:r>
      <w:r w:rsidRPr="00772694">
        <w:rPr>
          <w:rFonts w:asciiTheme="majorBidi" w:hAnsiTheme="majorBidi" w:cstheme="majorBidi"/>
          <w:i/>
        </w:rPr>
        <w:t>ALIAS-HIDA, a Knowledge-based System for Probabilistic &amp; Sensitivity Analysis of Creep &amp; Fatigue Crack Growth in High Temperature Components.</w:t>
      </w:r>
      <w:r w:rsidRPr="00772694">
        <w:rPr>
          <w:rFonts w:asciiTheme="majorBidi" w:hAnsiTheme="majorBidi" w:cstheme="majorBidi"/>
        </w:rPr>
        <w:t xml:space="preserve"> OMMI, 2004. </w:t>
      </w:r>
      <w:r w:rsidRPr="00772694">
        <w:rPr>
          <w:rFonts w:asciiTheme="majorBidi" w:hAnsiTheme="majorBidi" w:cstheme="majorBidi"/>
          <w:b/>
        </w:rPr>
        <w:t>3</w:t>
      </w:r>
      <w:r w:rsidRPr="00772694">
        <w:rPr>
          <w:rFonts w:asciiTheme="majorBidi" w:hAnsiTheme="majorBidi" w:cstheme="majorBidi"/>
        </w:rPr>
        <w:t>(3).</w:t>
      </w:r>
    </w:p>
    <w:p w14:paraId="2E6B0E53"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58.</w:t>
      </w:r>
      <w:r w:rsidRPr="00772694">
        <w:rPr>
          <w:rFonts w:asciiTheme="majorBidi" w:hAnsiTheme="majorBidi" w:cstheme="majorBidi"/>
        </w:rPr>
        <w:tab/>
        <w:t xml:space="preserve">Deschanels, H., et al., </w:t>
      </w:r>
      <w:r w:rsidRPr="00772694">
        <w:rPr>
          <w:rFonts w:asciiTheme="majorBidi" w:hAnsiTheme="majorBidi" w:cstheme="majorBidi"/>
          <w:i/>
        </w:rPr>
        <w:t>Assessment of industrial components in high temperature plant using the “ALIAS-HIDA”–A case study.</w:t>
      </w:r>
      <w:r w:rsidRPr="00772694">
        <w:rPr>
          <w:rFonts w:asciiTheme="majorBidi" w:hAnsiTheme="majorBidi" w:cstheme="majorBidi"/>
        </w:rPr>
        <w:t xml:space="preserve"> Engineering Failure Analysis, 2006. </w:t>
      </w:r>
      <w:r w:rsidRPr="00772694">
        <w:rPr>
          <w:rFonts w:asciiTheme="majorBidi" w:hAnsiTheme="majorBidi" w:cstheme="majorBidi"/>
          <w:b/>
        </w:rPr>
        <w:t>13</w:t>
      </w:r>
      <w:r w:rsidRPr="00772694">
        <w:rPr>
          <w:rFonts w:asciiTheme="majorBidi" w:hAnsiTheme="majorBidi" w:cstheme="majorBidi"/>
        </w:rPr>
        <w:t>(5): p. 767-779.</w:t>
      </w:r>
    </w:p>
    <w:p w14:paraId="7CCD703D"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59.</w:t>
      </w:r>
      <w:r w:rsidRPr="00772694">
        <w:rPr>
          <w:rFonts w:asciiTheme="majorBidi" w:hAnsiTheme="majorBidi" w:cstheme="majorBidi"/>
        </w:rPr>
        <w:tab/>
        <w:t xml:space="preserve">Dogan, B., et al., </w:t>
      </w:r>
      <w:r w:rsidRPr="00772694">
        <w:rPr>
          <w:rFonts w:asciiTheme="majorBidi" w:hAnsiTheme="majorBidi" w:cstheme="majorBidi"/>
          <w:i/>
        </w:rPr>
        <w:t>Sources of scatter in creep/fatigue crack growth testing and their impact on plant assessment.</w:t>
      </w:r>
      <w:r w:rsidRPr="00772694">
        <w:rPr>
          <w:rFonts w:asciiTheme="majorBidi" w:hAnsiTheme="majorBidi" w:cstheme="majorBidi"/>
        </w:rPr>
        <w:t xml:space="preserve"> Welding in the World, 2007. </w:t>
      </w:r>
      <w:r w:rsidRPr="00772694">
        <w:rPr>
          <w:rFonts w:asciiTheme="majorBidi" w:hAnsiTheme="majorBidi" w:cstheme="majorBidi"/>
          <w:b/>
        </w:rPr>
        <w:t>51</w:t>
      </w:r>
      <w:r w:rsidRPr="00772694">
        <w:rPr>
          <w:rFonts w:asciiTheme="majorBidi" w:hAnsiTheme="majorBidi" w:cstheme="majorBidi"/>
        </w:rPr>
        <w:t>(7): p. 35-46.</w:t>
      </w:r>
    </w:p>
    <w:p w14:paraId="5C69D08D"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60.</w:t>
      </w:r>
      <w:r w:rsidRPr="00772694">
        <w:rPr>
          <w:rFonts w:asciiTheme="majorBidi" w:hAnsiTheme="majorBidi" w:cstheme="majorBidi"/>
        </w:rPr>
        <w:tab/>
        <w:t xml:space="preserve">Vojdani, A., et al., </w:t>
      </w:r>
      <w:r w:rsidRPr="00772694">
        <w:rPr>
          <w:rFonts w:asciiTheme="majorBidi" w:hAnsiTheme="majorBidi" w:cstheme="majorBidi"/>
          <w:i/>
        </w:rPr>
        <w:t>Probabilistic assessment of creep-fatigue crack propagation in austenitic stainless steel cracked plates.</w:t>
      </w:r>
      <w:r w:rsidRPr="00772694">
        <w:rPr>
          <w:rFonts w:asciiTheme="majorBidi" w:hAnsiTheme="majorBidi" w:cstheme="majorBidi"/>
        </w:rPr>
        <w:t xml:space="preserve"> Engineering Fracture Mechanics, 2018. </w:t>
      </w:r>
      <w:r w:rsidRPr="00772694">
        <w:rPr>
          <w:rFonts w:asciiTheme="majorBidi" w:hAnsiTheme="majorBidi" w:cstheme="majorBidi"/>
          <w:b/>
        </w:rPr>
        <w:t>200</w:t>
      </w:r>
      <w:r w:rsidRPr="00772694">
        <w:rPr>
          <w:rFonts w:asciiTheme="majorBidi" w:hAnsiTheme="majorBidi" w:cstheme="majorBidi"/>
        </w:rPr>
        <w:t>: p. 50-63.</w:t>
      </w:r>
    </w:p>
    <w:p w14:paraId="606769CF"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61.</w:t>
      </w:r>
      <w:r w:rsidRPr="00772694">
        <w:rPr>
          <w:rFonts w:asciiTheme="majorBidi" w:hAnsiTheme="majorBidi" w:cstheme="majorBidi"/>
        </w:rPr>
        <w:tab/>
        <w:t xml:space="preserve">Mao, H. and S. Mahadevan, </w:t>
      </w:r>
      <w:r w:rsidRPr="00772694">
        <w:rPr>
          <w:rFonts w:asciiTheme="majorBidi" w:hAnsiTheme="majorBidi" w:cstheme="majorBidi"/>
          <w:i/>
        </w:rPr>
        <w:t>Reliability analysis of creep–fatigue failure.</w:t>
      </w:r>
      <w:r w:rsidRPr="00772694">
        <w:rPr>
          <w:rFonts w:asciiTheme="majorBidi" w:hAnsiTheme="majorBidi" w:cstheme="majorBidi"/>
        </w:rPr>
        <w:t xml:space="preserve"> International journal of fatigue, 2000. </w:t>
      </w:r>
      <w:r w:rsidRPr="00772694">
        <w:rPr>
          <w:rFonts w:asciiTheme="majorBidi" w:hAnsiTheme="majorBidi" w:cstheme="majorBidi"/>
          <w:b/>
        </w:rPr>
        <w:t>22</w:t>
      </w:r>
      <w:r w:rsidRPr="00772694">
        <w:rPr>
          <w:rFonts w:asciiTheme="majorBidi" w:hAnsiTheme="majorBidi" w:cstheme="majorBidi"/>
        </w:rPr>
        <w:t>(9): p. 789-797.</w:t>
      </w:r>
    </w:p>
    <w:p w14:paraId="095DB913"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62.</w:t>
      </w:r>
      <w:r w:rsidRPr="00772694">
        <w:rPr>
          <w:rFonts w:asciiTheme="majorBidi" w:hAnsiTheme="majorBidi" w:cstheme="majorBidi"/>
        </w:rPr>
        <w:tab/>
        <w:t xml:space="preserve">Bielak, O., V. Bína, and J. Korou, </w:t>
      </w:r>
      <w:r w:rsidRPr="00772694">
        <w:rPr>
          <w:rFonts w:asciiTheme="majorBidi" w:hAnsiTheme="majorBidi" w:cstheme="majorBidi"/>
          <w:i/>
        </w:rPr>
        <w:t>Risk Based Lifetime Assessment of Piping under Creep-Fatigue Conditions (M495).</w:t>
      </w:r>
      <w:r w:rsidRPr="00772694">
        <w:rPr>
          <w:rFonts w:asciiTheme="majorBidi" w:hAnsiTheme="majorBidi" w:cstheme="majorBidi"/>
        </w:rPr>
        <w:t xml:space="preserve"> 2003.</w:t>
      </w:r>
    </w:p>
    <w:p w14:paraId="53CDFFBA"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63.</w:t>
      </w:r>
      <w:r w:rsidRPr="00772694">
        <w:rPr>
          <w:rFonts w:asciiTheme="majorBidi" w:hAnsiTheme="majorBidi" w:cstheme="majorBidi"/>
        </w:rPr>
        <w:tab/>
        <w:t xml:space="preserve">Vojdani, A. and G. Farrahi, </w:t>
      </w:r>
      <w:r w:rsidRPr="00772694">
        <w:rPr>
          <w:rFonts w:asciiTheme="majorBidi" w:hAnsiTheme="majorBidi" w:cstheme="majorBidi"/>
          <w:i/>
        </w:rPr>
        <w:t>Reliability assessment of cracked pipes subjected to creep-fatigue loading.</w:t>
      </w:r>
      <w:r w:rsidRPr="00772694">
        <w:rPr>
          <w:rFonts w:asciiTheme="majorBidi" w:hAnsiTheme="majorBidi" w:cstheme="majorBidi"/>
        </w:rPr>
        <w:t xml:space="preserve"> Theoretical and Applied Fracture Mechanics, 2019. </w:t>
      </w:r>
      <w:r w:rsidRPr="00772694">
        <w:rPr>
          <w:rFonts w:asciiTheme="majorBidi" w:hAnsiTheme="majorBidi" w:cstheme="majorBidi"/>
          <w:b/>
        </w:rPr>
        <w:t>104</w:t>
      </w:r>
      <w:r w:rsidRPr="00772694">
        <w:rPr>
          <w:rFonts w:asciiTheme="majorBidi" w:hAnsiTheme="majorBidi" w:cstheme="majorBidi"/>
        </w:rPr>
        <w:t>: p. 102333.</w:t>
      </w:r>
    </w:p>
    <w:p w14:paraId="5184F1C8"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64.</w:t>
      </w:r>
      <w:r w:rsidRPr="00772694">
        <w:rPr>
          <w:rFonts w:asciiTheme="majorBidi" w:hAnsiTheme="majorBidi" w:cstheme="majorBidi"/>
        </w:rPr>
        <w:tab/>
        <w:t xml:space="preserve">Darlington, J. and J. Booker, </w:t>
      </w:r>
      <w:r w:rsidRPr="00772694">
        <w:rPr>
          <w:rFonts w:asciiTheme="majorBidi" w:hAnsiTheme="majorBidi" w:cstheme="majorBidi"/>
          <w:i/>
        </w:rPr>
        <w:t>Development of a design technique for the identification of fatigue initiating features.</w:t>
      </w:r>
      <w:r w:rsidRPr="00772694">
        <w:rPr>
          <w:rFonts w:asciiTheme="majorBidi" w:hAnsiTheme="majorBidi" w:cstheme="majorBidi"/>
        </w:rPr>
        <w:t xml:space="preserve"> Engineering failure analysis, 2006. </w:t>
      </w:r>
      <w:r w:rsidRPr="00772694">
        <w:rPr>
          <w:rFonts w:asciiTheme="majorBidi" w:hAnsiTheme="majorBidi" w:cstheme="majorBidi"/>
          <w:b/>
        </w:rPr>
        <w:t>13</w:t>
      </w:r>
      <w:r w:rsidRPr="00772694">
        <w:rPr>
          <w:rFonts w:asciiTheme="majorBidi" w:hAnsiTheme="majorBidi" w:cstheme="majorBidi"/>
        </w:rPr>
        <w:t>(7): p. 1134-1152.</w:t>
      </w:r>
    </w:p>
    <w:p w14:paraId="7DEB8CF6"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65.</w:t>
      </w:r>
      <w:r w:rsidRPr="00772694">
        <w:rPr>
          <w:rFonts w:asciiTheme="majorBidi" w:hAnsiTheme="majorBidi" w:cstheme="majorBidi"/>
        </w:rPr>
        <w:tab/>
        <w:t xml:space="preserve">Song, L.-K., G.-C. Bai, and C.-W. Fei, </w:t>
      </w:r>
      <w:r w:rsidRPr="00772694">
        <w:rPr>
          <w:rFonts w:asciiTheme="majorBidi" w:hAnsiTheme="majorBidi" w:cstheme="majorBidi"/>
          <w:i/>
        </w:rPr>
        <w:t>Multi-failure probabilistic design for turbine bladed disks using neural network regression with distributed collaborative strategy.</w:t>
      </w:r>
      <w:r w:rsidRPr="00772694">
        <w:rPr>
          <w:rFonts w:asciiTheme="majorBidi" w:hAnsiTheme="majorBidi" w:cstheme="majorBidi"/>
        </w:rPr>
        <w:t xml:space="preserve"> Aerospace Science and Technology, 2019. </w:t>
      </w:r>
      <w:r w:rsidRPr="00772694">
        <w:rPr>
          <w:rFonts w:asciiTheme="majorBidi" w:hAnsiTheme="majorBidi" w:cstheme="majorBidi"/>
          <w:b/>
        </w:rPr>
        <w:t>92</w:t>
      </w:r>
      <w:r w:rsidRPr="00772694">
        <w:rPr>
          <w:rFonts w:asciiTheme="majorBidi" w:hAnsiTheme="majorBidi" w:cstheme="majorBidi"/>
        </w:rPr>
        <w:t>: p. 464-477.</w:t>
      </w:r>
    </w:p>
    <w:p w14:paraId="3CBDE8C5"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66.</w:t>
      </w:r>
      <w:r w:rsidRPr="00772694">
        <w:rPr>
          <w:rFonts w:asciiTheme="majorBidi" w:hAnsiTheme="majorBidi" w:cstheme="majorBidi"/>
        </w:rPr>
        <w:tab/>
        <w:t xml:space="preserve">Song, L.-K., G.-C. Bai, and C.-W. Fei, </w:t>
      </w:r>
      <w:r w:rsidRPr="00772694">
        <w:rPr>
          <w:rFonts w:asciiTheme="majorBidi" w:hAnsiTheme="majorBidi" w:cstheme="majorBidi"/>
          <w:i/>
        </w:rPr>
        <w:t>Dynamic surrogate modeling approach for probabilistic creep-fatigue life evaluation of turbine disks.</w:t>
      </w:r>
      <w:r w:rsidRPr="00772694">
        <w:rPr>
          <w:rFonts w:asciiTheme="majorBidi" w:hAnsiTheme="majorBidi" w:cstheme="majorBidi"/>
        </w:rPr>
        <w:t xml:space="preserve"> Aerospace Science and Technology, 2019. </w:t>
      </w:r>
      <w:r w:rsidRPr="00772694">
        <w:rPr>
          <w:rFonts w:asciiTheme="majorBidi" w:hAnsiTheme="majorBidi" w:cstheme="majorBidi"/>
          <w:b/>
        </w:rPr>
        <w:t>95</w:t>
      </w:r>
      <w:r w:rsidRPr="00772694">
        <w:rPr>
          <w:rFonts w:asciiTheme="majorBidi" w:hAnsiTheme="majorBidi" w:cstheme="majorBidi"/>
        </w:rPr>
        <w:t>: p. 105439.</w:t>
      </w:r>
    </w:p>
    <w:p w14:paraId="42CFBD81"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67.</w:t>
      </w:r>
      <w:r w:rsidRPr="00772694">
        <w:rPr>
          <w:rFonts w:asciiTheme="majorBidi" w:hAnsiTheme="majorBidi" w:cstheme="majorBidi"/>
        </w:rPr>
        <w:tab/>
        <w:t xml:space="preserve">Yang, H., et al., </w:t>
      </w:r>
      <w:r w:rsidRPr="00772694">
        <w:rPr>
          <w:rFonts w:asciiTheme="majorBidi" w:hAnsiTheme="majorBidi" w:cstheme="majorBidi"/>
          <w:i/>
        </w:rPr>
        <w:t>Dynamic reliability based design optimization of the tripod sub-structure of offshore wind turbines.</w:t>
      </w:r>
      <w:r w:rsidRPr="00772694">
        <w:rPr>
          <w:rFonts w:asciiTheme="majorBidi" w:hAnsiTheme="majorBidi" w:cstheme="majorBidi"/>
        </w:rPr>
        <w:t xml:space="preserve"> Renewable Energy, 2015. </w:t>
      </w:r>
      <w:r w:rsidRPr="00772694">
        <w:rPr>
          <w:rFonts w:asciiTheme="majorBidi" w:hAnsiTheme="majorBidi" w:cstheme="majorBidi"/>
          <w:b/>
        </w:rPr>
        <w:t>78</w:t>
      </w:r>
      <w:r w:rsidRPr="00772694">
        <w:rPr>
          <w:rFonts w:asciiTheme="majorBidi" w:hAnsiTheme="majorBidi" w:cstheme="majorBidi"/>
        </w:rPr>
        <w:t>: p. 16-25.</w:t>
      </w:r>
    </w:p>
    <w:p w14:paraId="4F471C61" w14:textId="77777777" w:rsidR="00772694" w:rsidRPr="00772694" w:rsidRDefault="00772694" w:rsidP="00772694">
      <w:pPr>
        <w:pStyle w:val="EndNoteBibliography"/>
        <w:spacing w:after="0"/>
        <w:ind w:left="720" w:hanging="720"/>
        <w:jc w:val="both"/>
        <w:rPr>
          <w:rFonts w:asciiTheme="majorBidi" w:hAnsiTheme="majorBidi" w:cstheme="majorBidi"/>
        </w:rPr>
      </w:pPr>
      <w:r w:rsidRPr="00772694">
        <w:rPr>
          <w:rFonts w:asciiTheme="majorBidi" w:hAnsiTheme="majorBidi" w:cstheme="majorBidi"/>
        </w:rPr>
        <w:t>68.</w:t>
      </w:r>
      <w:r w:rsidRPr="00772694">
        <w:rPr>
          <w:rFonts w:asciiTheme="majorBidi" w:hAnsiTheme="majorBidi" w:cstheme="majorBidi"/>
        </w:rPr>
        <w:tab/>
        <w:t xml:space="preserve">Rozman, K.A., et al., </w:t>
      </w:r>
      <w:r w:rsidRPr="00772694">
        <w:rPr>
          <w:rFonts w:asciiTheme="majorBidi" w:hAnsiTheme="majorBidi" w:cstheme="majorBidi"/>
          <w:i/>
        </w:rPr>
        <w:t>Long-Term Creep Behavior of a CoCrFeNiMn High-Entropy Alloy.</w:t>
      </w:r>
      <w:r w:rsidRPr="00772694">
        <w:rPr>
          <w:rFonts w:asciiTheme="majorBidi" w:hAnsiTheme="majorBidi" w:cstheme="majorBidi"/>
        </w:rPr>
        <w:t xml:space="preserve"> Journal of Materials Engineering and Performance, 2020. </w:t>
      </w:r>
      <w:r w:rsidRPr="00772694">
        <w:rPr>
          <w:rFonts w:asciiTheme="majorBidi" w:hAnsiTheme="majorBidi" w:cstheme="majorBidi"/>
          <w:b/>
        </w:rPr>
        <w:t>29</w:t>
      </w:r>
      <w:r w:rsidRPr="00772694">
        <w:rPr>
          <w:rFonts w:asciiTheme="majorBidi" w:hAnsiTheme="majorBidi" w:cstheme="majorBidi"/>
        </w:rPr>
        <w:t>(9): p. 5822-5839.</w:t>
      </w:r>
    </w:p>
    <w:p w14:paraId="1AF56E8F" w14:textId="77777777" w:rsidR="00772694" w:rsidRPr="00772694" w:rsidRDefault="00772694" w:rsidP="00772694">
      <w:pPr>
        <w:pStyle w:val="EndNoteBibliography"/>
        <w:ind w:left="720" w:hanging="720"/>
        <w:jc w:val="both"/>
      </w:pPr>
      <w:r w:rsidRPr="00772694">
        <w:rPr>
          <w:rFonts w:asciiTheme="majorBidi" w:hAnsiTheme="majorBidi" w:cstheme="majorBidi"/>
        </w:rPr>
        <w:t>69.</w:t>
      </w:r>
      <w:r w:rsidRPr="00772694">
        <w:rPr>
          <w:rFonts w:asciiTheme="majorBidi" w:hAnsiTheme="majorBidi" w:cstheme="majorBidi"/>
        </w:rPr>
        <w:tab/>
        <w:t xml:space="preserve">Hardy, M., et al., </w:t>
      </w:r>
      <w:r w:rsidRPr="00772694">
        <w:rPr>
          <w:rFonts w:asciiTheme="majorBidi" w:hAnsiTheme="majorBidi" w:cstheme="majorBidi"/>
          <w:i/>
        </w:rPr>
        <w:t>Solving recent challenges for wrought Ni-base superalloys.</w:t>
      </w:r>
      <w:r w:rsidRPr="00772694">
        <w:rPr>
          <w:rFonts w:asciiTheme="majorBidi" w:hAnsiTheme="majorBidi" w:cstheme="majorBidi"/>
        </w:rPr>
        <w:t xml:space="preserve"> Metallurgical and Materials Transactions A, 2020. </w:t>
      </w:r>
      <w:r w:rsidRPr="00772694">
        <w:rPr>
          <w:rFonts w:asciiTheme="majorBidi" w:hAnsiTheme="majorBidi" w:cstheme="majorBidi"/>
          <w:b/>
        </w:rPr>
        <w:t>51</w:t>
      </w:r>
      <w:r w:rsidRPr="00772694">
        <w:rPr>
          <w:rFonts w:asciiTheme="majorBidi" w:hAnsiTheme="majorBidi" w:cstheme="majorBidi"/>
        </w:rPr>
        <w:t>(6): p. 2626-2650.</w:t>
      </w:r>
    </w:p>
    <w:p w14:paraId="1A70A8A3" w14:textId="2AD07A6D" w:rsidR="00575356" w:rsidRDefault="004D43E2" w:rsidP="00772694">
      <w:pPr>
        <w:jc w:val="both"/>
        <w:rPr>
          <w:rFonts w:asciiTheme="majorBidi" w:hAnsiTheme="majorBidi" w:cstheme="majorBidi"/>
          <w:sz w:val="24"/>
          <w:szCs w:val="24"/>
        </w:rPr>
      </w:pPr>
      <w:r w:rsidRPr="00532829">
        <w:rPr>
          <w:rFonts w:asciiTheme="majorBidi" w:hAnsiTheme="majorBidi" w:cstheme="majorBidi"/>
          <w:sz w:val="24"/>
          <w:szCs w:val="24"/>
        </w:rPr>
        <w:fldChar w:fldCharType="end"/>
      </w:r>
    </w:p>
    <w:p w14:paraId="53EC4137" w14:textId="298EB173" w:rsidR="001679DF" w:rsidRPr="001679DF" w:rsidRDefault="001679DF" w:rsidP="001679DF">
      <w:pPr>
        <w:rPr>
          <w:rFonts w:ascii="Times New Roman" w:hAnsi="Times New Roman" w:cs="Times New Roman"/>
        </w:rPr>
      </w:pPr>
    </w:p>
    <w:p w14:paraId="623A53C7" w14:textId="72ACF2AD" w:rsidR="001679DF" w:rsidRPr="001679DF" w:rsidRDefault="001679DF" w:rsidP="001679DF">
      <w:pPr>
        <w:rPr>
          <w:rFonts w:ascii="Times New Roman" w:hAnsi="Times New Roman" w:cs="Times New Roman"/>
        </w:rPr>
      </w:pPr>
    </w:p>
    <w:p w14:paraId="6FE6BA93" w14:textId="426AD391" w:rsidR="001679DF" w:rsidRDefault="001679DF" w:rsidP="001679DF">
      <w:pPr>
        <w:tabs>
          <w:tab w:val="left" w:pos="1320"/>
        </w:tabs>
        <w:rPr>
          <w:rFonts w:asciiTheme="majorBidi" w:hAnsiTheme="majorBidi" w:cstheme="majorBidi"/>
          <w:sz w:val="24"/>
          <w:szCs w:val="24"/>
        </w:rPr>
      </w:pPr>
      <w:r>
        <w:rPr>
          <w:rFonts w:asciiTheme="majorBidi" w:hAnsiTheme="majorBidi" w:cstheme="majorBidi"/>
          <w:sz w:val="24"/>
          <w:szCs w:val="24"/>
        </w:rPr>
        <w:tab/>
      </w:r>
    </w:p>
    <w:p w14:paraId="2208B094" w14:textId="2209E413" w:rsidR="001679DF" w:rsidRPr="001679DF" w:rsidRDefault="001679DF" w:rsidP="001679DF">
      <w:pPr>
        <w:rPr>
          <w:rFonts w:ascii="Times New Roman" w:hAnsi="Times New Roman" w:cs="Times New Roman"/>
        </w:rPr>
      </w:pPr>
    </w:p>
    <w:sectPr w:rsidR="001679DF" w:rsidRPr="001679DF" w:rsidSect="000828E7">
      <w:headerReference w:type="default" r:id="rId37"/>
      <w:footerReference w:type="default" r:id="rId38"/>
      <w:footerReference w:type="first" r:id="rId39"/>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 w:author="Rick" w:date="2021-06-12T07:16:00Z" w:initials="R">
    <w:p w14:paraId="2ACB6A44" w14:textId="77777777" w:rsidR="007A6B0C" w:rsidRDefault="007A6B0C" w:rsidP="002001E3">
      <w:pPr>
        <w:pStyle w:val="CommentText"/>
      </w:pPr>
      <w:r>
        <w:rPr>
          <w:rStyle w:val="CommentReference"/>
        </w:rPr>
        <w:annotationRef/>
      </w:r>
      <w:r>
        <w:t>Check with Marc or Dave dean. App.15 was ready for panel endorsement in October 2018, so I would have thought it had been formally issued by now.</w:t>
      </w:r>
    </w:p>
  </w:comment>
  <w:comment w:id="34" w:author="Rick" w:date="2021-06-12T07:19:00Z" w:initials="R">
    <w:p w14:paraId="7883F08D" w14:textId="77777777" w:rsidR="007A6B0C" w:rsidRDefault="007A6B0C" w:rsidP="000A648C">
      <w:pPr>
        <w:pStyle w:val="CommentText"/>
      </w:pPr>
      <w:r>
        <w:rPr>
          <w:rStyle w:val="CommentReference"/>
        </w:rPr>
        <w:annotationRef/>
      </w:r>
      <w:r>
        <w:t>only 'almost'?</w:t>
      </w:r>
    </w:p>
  </w:comment>
  <w:comment w:id="39" w:author="Rick" w:date="2021-06-12T07:22:00Z" w:initials="R">
    <w:p w14:paraId="205D1C50" w14:textId="77777777" w:rsidR="00337FCF" w:rsidRDefault="00337FCF" w:rsidP="00121241">
      <w:pPr>
        <w:pStyle w:val="CommentText"/>
      </w:pPr>
      <w:r>
        <w:rPr>
          <w:rStyle w:val="CommentReference"/>
        </w:rPr>
        <w:annotationRef/>
      </w:r>
      <w:r>
        <w:t>deleted because I don't know what it means</w:t>
      </w:r>
    </w:p>
  </w:comment>
  <w:comment w:id="70" w:author="Rick" w:date="2021-06-12T07:43:00Z" w:initials="R">
    <w:p w14:paraId="333934EE" w14:textId="77777777" w:rsidR="007513F3" w:rsidRDefault="007513F3" w:rsidP="00F04874">
      <w:pPr>
        <w:pStyle w:val="CommentText"/>
      </w:pPr>
      <w:r>
        <w:rPr>
          <w:rStyle w:val="CommentReference"/>
        </w:rPr>
        <w:annotationRef/>
      </w:r>
      <w:r>
        <w:t>Strictly, R5V2/3 doesn't fit this description as there are two 'strength' quantities, one for each of creep and fatigue. But never mind.</w:t>
      </w:r>
    </w:p>
  </w:comment>
  <w:comment w:id="102" w:author="Rick" w:date="2021-06-12T08:12:00Z" w:initials="R">
    <w:p w14:paraId="70269F3B" w14:textId="77777777" w:rsidR="00354913" w:rsidRDefault="00354913" w:rsidP="00563363">
      <w:pPr>
        <w:pStyle w:val="CommentText"/>
      </w:pPr>
      <w:r>
        <w:rPr>
          <w:rStyle w:val="CommentReference"/>
        </w:rPr>
        <w:annotationRef/>
      </w:r>
      <w:r>
        <w:t>It's probably wise not to recommend any particular Level 1 method over another, but ultimately - for adoption in design codes - someone is going to have to....</w:t>
      </w:r>
    </w:p>
  </w:comment>
  <w:comment w:id="111" w:author="Rick" w:date="2021-06-12T08:23:00Z" w:initials="R">
    <w:p w14:paraId="6CD9BDA7" w14:textId="77777777" w:rsidR="0087592C" w:rsidRDefault="0087592C" w:rsidP="00600612">
      <w:pPr>
        <w:pStyle w:val="CommentText"/>
      </w:pPr>
      <w:r>
        <w:rPr>
          <w:rStyle w:val="CommentReference"/>
        </w:rPr>
        <w:annotationRef/>
      </w:r>
      <w:r>
        <w:t>Is this normally stated as a requirement for any MC or only LHS? Not sure.</w:t>
      </w:r>
    </w:p>
  </w:comment>
  <w:comment w:id="117" w:author="Rick" w:date="2021-06-12T08:21:00Z" w:initials="R">
    <w:p w14:paraId="21127C9F" w14:textId="784D9A10" w:rsidR="0087592C" w:rsidRDefault="0087592C" w:rsidP="0087592C">
      <w:pPr>
        <w:pStyle w:val="CommentText"/>
      </w:pPr>
      <w:r>
        <w:rPr>
          <w:rStyle w:val="CommentReference"/>
        </w:rPr>
        <w:annotationRef/>
      </w:r>
      <w:r>
        <w:t>Yes, agreed - though exactly what "statistically significant" means in this context is not clear</w:t>
      </w:r>
    </w:p>
  </w:comment>
  <w:comment w:id="118" w:author="Rick" w:date="2021-06-12T08:25:00Z" w:initials="R">
    <w:p w14:paraId="3D9C6765" w14:textId="77777777" w:rsidR="00A9124C" w:rsidRDefault="00A9124C" w:rsidP="006B0C79">
      <w:pPr>
        <w:pStyle w:val="CommentText"/>
      </w:pPr>
      <w:r>
        <w:rPr>
          <w:rStyle w:val="CommentReference"/>
        </w:rPr>
        <w:annotationRef/>
      </w:r>
      <w:r>
        <w:t xml:space="preserve">Well, LHS is actually a sampling methodology which ensure that every bin is sampled exactly once for every variable - which ensures no skew due to sampling (in single variables). </w:t>
      </w:r>
    </w:p>
  </w:comment>
  <w:comment w:id="123" w:author="Rick" w:date="2021-06-12T08:45:00Z" w:initials="R">
    <w:p w14:paraId="02803434" w14:textId="77777777" w:rsidR="000C0A3A" w:rsidRDefault="000C0A3A" w:rsidP="00735BA4">
      <w:pPr>
        <w:pStyle w:val="CommentText"/>
      </w:pPr>
      <w:r>
        <w:rPr>
          <w:rStyle w:val="CommentReference"/>
        </w:rPr>
        <w:annotationRef/>
      </w:r>
      <w:r>
        <w:t>I wonder if it might be worth mentioning damage fitting &amp; extrapolation as a method for estimating extremely small probabilities when the number of samples required for direct evaluation is prohibitive?</w:t>
      </w:r>
    </w:p>
  </w:comment>
  <w:comment w:id="133" w:author="Rick" w:date="2021-06-12T08:55:00Z" w:initials="R">
    <w:p w14:paraId="0A1DA00F" w14:textId="77777777" w:rsidR="00344911" w:rsidRDefault="00344911" w:rsidP="00260AB1">
      <w:pPr>
        <w:pStyle w:val="CommentText"/>
      </w:pPr>
      <w:r>
        <w:rPr>
          <w:rStyle w:val="CommentReference"/>
        </w:rPr>
        <w:annotationRef/>
      </w:r>
      <w:r>
        <w:t>What about other unpublished EDF reports? Are these all subsumed within the first category?</w:t>
      </w:r>
    </w:p>
  </w:comment>
  <w:comment w:id="137" w:author="Rick" w:date="2021-06-12T08:56:00Z" w:initials="R">
    <w:p w14:paraId="136011C3" w14:textId="2D9210D4" w:rsidR="00344911" w:rsidRDefault="00344911" w:rsidP="00344911">
      <w:pPr>
        <w:pStyle w:val="CommentText"/>
      </w:pPr>
      <w:r>
        <w:rPr>
          <w:rStyle w:val="CommentReference"/>
        </w:rPr>
        <w:annotationRef/>
      </w:r>
      <w:r>
        <w:t>You might have problems with the journal re legibility</w:t>
      </w:r>
    </w:p>
  </w:comment>
  <w:comment w:id="139" w:author="Rick" w:date="2021-06-12T08:58:00Z" w:initials="R">
    <w:p w14:paraId="7971F761" w14:textId="77777777" w:rsidR="00344911" w:rsidRDefault="00344911" w:rsidP="00630953">
      <w:pPr>
        <w:pStyle w:val="CommentText"/>
      </w:pPr>
      <w:r>
        <w:rPr>
          <w:rStyle w:val="CommentReference"/>
        </w:rPr>
        <w:annotationRef/>
      </w:r>
      <w:r>
        <w:t>Best run this past Marc re Case Title column sensitivity</w:t>
      </w:r>
    </w:p>
  </w:comment>
  <w:comment w:id="140" w:author="Rick" w:date="2021-06-12T09:02:00Z" w:initials="R">
    <w:p w14:paraId="44B21297" w14:textId="77777777" w:rsidR="00344911" w:rsidRDefault="00344911" w:rsidP="0061691B">
      <w:pPr>
        <w:pStyle w:val="CommentText"/>
      </w:pPr>
      <w:r>
        <w:rPr>
          <w:rStyle w:val="CommentReference"/>
        </w:rPr>
        <w:annotationRef/>
      </w:r>
      <w:r>
        <w:t>I'm surprised you didn't separate out 'correlation based' SA - I guess this is the bulk of "other" - ??</w:t>
      </w:r>
    </w:p>
  </w:comment>
  <w:comment w:id="141" w:author="Rick" w:date="2021-06-12T09:05:00Z" w:initials="R">
    <w:p w14:paraId="6F4BFD45" w14:textId="77777777" w:rsidR="00150F55" w:rsidRDefault="00150F55" w:rsidP="008C61F2">
      <w:pPr>
        <w:pStyle w:val="CommentText"/>
      </w:pPr>
      <w:r>
        <w:rPr>
          <w:rStyle w:val="CommentReference"/>
        </w:rPr>
        <w:annotationRef/>
      </w:r>
      <w:r>
        <w:t>what does this one relate to?</w:t>
      </w:r>
    </w:p>
  </w:comment>
  <w:comment w:id="142" w:author="Rick" w:date="2021-06-12T09:08:00Z" w:initials="R">
    <w:p w14:paraId="6649EC35" w14:textId="77777777" w:rsidR="00150F55" w:rsidRDefault="00150F55" w:rsidP="00CF3C1B">
      <w:pPr>
        <w:pStyle w:val="CommentText"/>
      </w:pPr>
      <w:r>
        <w:rPr>
          <w:rStyle w:val="CommentReference"/>
        </w:rPr>
        <w:annotationRef/>
      </w:r>
      <w:r>
        <w:t>Eh? Methods are mature but not methodologies??</w:t>
      </w:r>
    </w:p>
  </w:comment>
  <w:comment w:id="143" w:author="Rick" w:date="2021-06-12T09:09:00Z" w:initials="R">
    <w:p w14:paraId="0A10313B" w14:textId="77777777" w:rsidR="00150F55" w:rsidRDefault="00150F55" w:rsidP="000D6E48">
      <w:pPr>
        <w:pStyle w:val="CommentText"/>
      </w:pPr>
      <w:r>
        <w:rPr>
          <w:rStyle w:val="CommentReference"/>
        </w:rPr>
        <w:annotationRef/>
      </w:r>
      <w:r>
        <w:t>Do you mean R6, not R66 ?</w:t>
      </w:r>
    </w:p>
  </w:comment>
  <w:comment w:id="144" w:author="Rick" w:date="2021-06-12T09:13:00Z" w:initials="R">
    <w:p w14:paraId="026F248A" w14:textId="77777777" w:rsidR="00150F55" w:rsidRDefault="00150F55" w:rsidP="00972FBC">
      <w:pPr>
        <w:pStyle w:val="CommentText"/>
      </w:pPr>
      <w:r>
        <w:rPr>
          <w:rStyle w:val="CommentReference"/>
        </w:rPr>
        <w:annotationRef/>
      </w:r>
      <w:r>
        <w:t>Have you classed this in the histograms as "programming language" rather than "spreadsheet"? (The use of the spreadsheet only is terribly bad for probabilistics. The spreadsheet is really just a convenient I/O platform, but the number crunching is all done in VB).</w:t>
      </w:r>
    </w:p>
  </w:comment>
  <w:comment w:id="147" w:author="Rick" w:date="2021-06-12T09:16:00Z" w:initials="R">
    <w:p w14:paraId="03B3ABBB" w14:textId="77777777" w:rsidR="00EC2993" w:rsidRDefault="00EC2993" w:rsidP="008A1282">
      <w:pPr>
        <w:pStyle w:val="CommentText"/>
      </w:pPr>
      <w:r>
        <w:rPr>
          <w:rStyle w:val="CommentReference"/>
        </w:rPr>
        <w:annotationRef/>
      </w:r>
      <w:r>
        <w:t>I suggest this Review should include sections on (a) Verification (of individual analyses, not validation), and, (b) Convergence issues.</w:t>
      </w:r>
    </w:p>
  </w:comment>
  <w:comment w:id="167" w:author="Rick" w:date="2021-06-12T09:23:00Z" w:initials="R">
    <w:p w14:paraId="41AE773B" w14:textId="77777777" w:rsidR="00F65751" w:rsidRDefault="00F65751" w:rsidP="008D18CC">
      <w:pPr>
        <w:pStyle w:val="CommentText"/>
      </w:pPr>
      <w:r>
        <w:rPr>
          <w:rStyle w:val="CommentReference"/>
        </w:rPr>
        <w:annotationRef/>
      </w:r>
      <w:r>
        <w:t>Ouch! The journal editors are going to love that - absolutely true, though.</w:t>
      </w:r>
    </w:p>
  </w:comment>
  <w:comment w:id="168" w:author="Rick" w:date="2021-06-12T09:24:00Z" w:initials="R">
    <w:p w14:paraId="5A1730A6" w14:textId="77777777" w:rsidR="00F65751" w:rsidRDefault="00F65751" w:rsidP="00563D5C">
      <w:pPr>
        <w:pStyle w:val="CommentText"/>
      </w:pPr>
      <w:r>
        <w:rPr>
          <w:rStyle w:val="CommentReference"/>
        </w:rPr>
        <w:annotationRef/>
      </w:r>
      <w:r>
        <w:t>I don't understand this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CB6A44" w15:done="0"/>
  <w15:commentEx w15:paraId="7883F08D" w15:done="0"/>
  <w15:commentEx w15:paraId="205D1C50" w15:done="0"/>
  <w15:commentEx w15:paraId="333934EE" w15:done="0"/>
  <w15:commentEx w15:paraId="70269F3B" w15:done="0"/>
  <w15:commentEx w15:paraId="6CD9BDA7" w15:done="0"/>
  <w15:commentEx w15:paraId="21127C9F" w15:done="0"/>
  <w15:commentEx w15:paraId="3D9C6765" w15:done="0"/>
  <w15:commentEx w15:paraId="02803434" w15:done="0"/>
  <w15:commentEx w15:paraId="0A1DA00F" w15:done="0"/>
  <w15:commentEx w15:paraId="136011C3" w15:done="0"/>
  <w15:commentEx w15:paraId="7971F761" w15:done="0"/>
  <w15:commentEx w15:paraId="44B21297" w15:done="0"/>
  <w15:commentEx w15:paraId="6F4BFD45" w15:done="0"/>
  <w15:commentEx w15:paraId="6649EC35" w15:done="0"/>
  <w15:commentEx w15:paraId="0A10313B" w15:done="0"/>
  <w15:commentEx w15:paraId="026F248A" w15:done="0"/>
  <w15:commentEx w15:paraId="03B3ABBB" w15:done="0"/>
  <w15:commentEx w15:paraId="41AE773B" w15:done="0"/>
  <w15:commentEx w15:paraId="5A1730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EDDCC" w16cex:dateUtc="2021-06-12T06:16:00Z"/>
  <w16cex:commentExtensible w16cex:durableId="246EDE74" w16cex:dateUtc="2021-06-12T06:19:00Z"/>
  <w16cex:commentExtensible w16cex:durableId="246EDF2C" w16cex:dateUtc="2021-06-12T06:22:00Z"/>
  <w16cex:commentExtensible w16cex:durableId="246EE42F" w16cex:dateUtc="2021-06-12T06:43:00Z"/>
  <w16cex:commentExtensible w16cex:durableId="246EEAD2" w16cex:dateUtc="2021-06-12T07:12:00Z"/>
  <w16cex:commentExtensible w16cex:durableId="246EED6F" w16cex:dateUtc="2021-06-12T07:23:00Z"/>
  <w16cex:commentExtensible w16cex:durableId="246EECEE" w16cex:dateUtc="2021-06-12T07:21:00Z"/>
  <w16cex:commentExtensible w16cex:durableId="246EEE13" w16cex:dateUtc="2021-06-12T07:25:00Z"/>
  <w16cex:commentExtensible w16cex:durableId="246EF2A2" w16cex:dateUtc="2021-06-12T07:45:00Z"/>
  <w16cex:commentExtensible w16cex:durableId="246EF508" w16cex:dateUtc="2021-06-12T07:55:00Z"/>
  <w16cex:commentExtensible w16cex:durableId="246EF53F" w16cex:dateUtc="2021-06-12T07:56:00Z"/>
  <w16cex:commentExtensible w16cex:durableId="246EF5C5" w16cex:dateUtc="2021-06-12T07:58:00Z"/>
  <w16cex:commentExtensible w16cex:durableId="246EF6C0" w16cex:dateUtc="2021-06-12T08:02:00Z"/>
  <w16cex:commentExtensible w16cex:durableId="246EF75F" w16cex:dateUtc="2021-06-12T08:05:00Z"/>
  <w16cex:commentExtensible w16cex:durableId="246EF7F9" w16cex:dateUtc="2021-06-12T08:08:00Z"/>
  <w16cex:commentExtensible w16cex:durableId="246EF842" w16cex:dateUtc="2021-06-12T08:09:00Z"/>
  <w16cex:commentExtensible w16cex:durableId="246EF950" w16cex:dateUtc="2021-06-12T08:13:00Z"/>
  <w16cex:commentExtensible w16cex:durableId="246EFA05" w16cex:dateUtc="2021-06-12T08:16:00Z"/>
  <w16cex:commentExtensible w16cex:durableId="246EFB8D" w16cex:dateUtc="2021-06-12T08:23:00Z"/>
  <w16cex:commentExtensible w16cex:durableId="246EFBDB" w16cex:dateUtc="2021-06-12T0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CB6A44" w16cid:durableId="246EDDCC"/>
  <w16cid:commentId w16cid:paraId="7883F08D" w16cid:durableId="246EDE74"/>
  <w16cid:commentId w16cid:paraId="205D1C50" w16cid:durableId="246EDF2C"/>
  <w16cid:commentId w16cid:paraId="333934EE" w16cid:durableId="246EE42F"/>
  <w16cid:commentId w16cid:paraId="70269F3B" w16cid:durableId="246EEAD2"/>
  <w16cid:commentId w16cid:paraId="6CD9BDA7" w16cid:durableId="246EED6F"/>
  <w16cid:commentId w16cid:paraId="21127C9F" w16cid:durableId="246EECEE"/>
  <w16cid:commentId w16cid:paraId="3D9C6765" w16cid:durableId="246EEE13"/>
  <w16cid:commentId w16cid:paraId="02803434" w16cid:durableId="246EF2A2"/>
  <w16cid:commentId w16cid:paraId="0A1DA00F" w16cid:durableId="246EF508"/>
  <w16cid:commentId w16cid:paraId="136011C3" w16cid:durableId="246EF53F"/>
  <w16cid:commentId w16cid:paraId="7971F761" w16cid:durableId="246EF5C5"/>
  <w16cid:commentId w16cid:paraId="44B21297" w16cid:durableId="246EF6C0"/>
  <w16cid:commentId w16cid:paraId="6F4BFD45" w16cid:durableId="246EF75F"/>
  <w16cid:commentId w16cid:paraId="6649EC35" w16cid:durableId="246EF7F9"/>
  <w16cid:commentId w16cid:paraId="0A10313B" w16cid:durableId="246EF842"/>
  <w16cid:commentId w16cid:paraId="026F248A" w16cid:durableId="246EF950"/>
  <w16cid:commentId w16cid:paraId="03B3ABBB" w16cid:durableId="246EFA05"/>
  <w16cid:commentId w16cid:paraId="41AE773B" w16cid:durableId="246EFB8D"/>
  <w16cid:commentId w16cid:paraId="5A1730A6" w16cid:durableId="246EFB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00104" w14:textId="77777777" w:rsidR="00F00E41" w:rsidRDefault="00F00E41" w:rsidP="000828E7">
      <w:pPr>
        <w:spacing w:after="0" w:line="240" w:lineRule="auto"/>
      </w:pPr>
      <w:r>
        <w:separator/>
      </w:r>
    </w:p>
  </w:endnote>
  <w:endnote w:type="continuationSeparator" w:id="0">
    <w:p w14:paraId="3DFF6A3A" w14:textId="77777777" w:rsidR="00F00E41" w:rsidRDefault="00F00E41" w:rsidP="00082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805325"/>
      <w:docPartObj>
        <w:docPartGallery w:val="Page Numbers (Bottom of Page)"/>
        <w:docPartUnique/>
      </w:docPartObj>
    </w:sdtPr>
    <w:sdtEndPr>
      <w:rPr>
        <w:noProof/>
      </w:rPr>
    </w:sdtEndPr>
    <w:sdtContent>
      <w:p w14:paraId="30BC598D" w14:textId="393213A4" w:rsidR="000828E7" w:rsidRDefault="000828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96EAA9" w14:textId="77777777" w:rsidR="000828E7" w:rsidRDefault="000828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26DCF" w14:textId="766D5FDD" w:rsidR="000828E7" w:rsidRPr="007D46EE" w:rsidRDefault="000828E7" w:rsidP="000828E7">
    <w:pPr>
      <w:pStyle w:val="Footer"/>
      <w:jc w:val="center"/>
      <w:rPr>
        <w:rFonts w:asciiTheme="majorBidi" w:hAnsiTheme="majorBidi" w:cstheme="majorBidi"/>
        <w:i/>
        <w:iCs/>
        <w:sz w:val="24"/>
        <w:szCs w:val="24"/>
        <w:lang w:val="en-US"/>
      </w:rPr>
    </w:pPr>
    <w:r w:rsidRPr="007D46EE">
      <w:rPr>
        <w:rFonts w:asciiTheme="majorBidi" w:hAnsiTheme="majorBidi" w:cstheme="majorBidi"/>
        <w:i/>
        <w:iCs/>
        <w:sz w:val="24"/>
        <w:szCs w:val="24"/>
        <w:lang w:val="en-US"/>
      </w:rPr>
      <w:t xml:space="preserve">Submitted to </w:t>
    </w:r>
    <w:r w:rsidR="00027263" w:rsidRPr="007D46EE">
      <w:rPr>
        <w:rFonts w:asciiTheme="majorBidi" w:hAnsiTheme="majorBidi" w:cstheme="majorBidi"/>
        <w:i/>
        <w:iCs/>
        <w:sz w:val="24"/>
        <w:szCs w:val="24"/>
        <w:lang w:val="en-US"/>
      </w:rPr>
      <w:t>International Journal of Pressure Vessels and Piping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2ABEB" w14:textId="77777777" w:rsidR="00F00E41" w:rsidRDefault="00F00E41" w:rsidP="000828E7">
      <w:pPr>
        <w:spacing w:after="0" w:line="240" w:lineRule="auto"/>
      </w:pPr>
      <w:r>
        <w:separator/>
      </w:r>
    </w:p>
  </w:footnote>
  <w:footnote w:type="continuationSeparator" w:id="0">
    <w:p w14:paraId="02708B41" w14:textId="77777777" w:rsidR="00F00E41" w:rsidRDefault="00F00E41" w:rsidP="00082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8872" w14:textId="52C37067" w:rsidR="000828E7" w:rsidRDefault="000828E7" w:rsidP="000828E7">
    <w:pPr>
      <w:pStyle w:val="Header"/>
    </w:pPr>
  </w:p>
  <w:p w14:paraId="20E46ECE" w14:textId="77777777" w:rsidR="000828E7" w:rsidRDefault="00082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0406"/>
    <w:multiLevelType w:val="singleLevel"/>
    <w:tmpl w:val="DDC8C4D4"/>
    <w:lvl w:ilvl="0">
      <w:start w:val="1"/>
      <w:numFmt w:val="decimal"/>
      <w:pStyle w:val="FiguresAutoNumbering"/>
      <w:lvlText w:val="Figure %1"/>
      <w:lvlJc w:val="left"/>
      <w:pPr>
        <w:tabs>
          <w:tab w:val="num" w:pos="4483"/>
        </w:tabs>
        <w:ind w:left="3403" w:firstLine="0"/>
      </w:pPr>
      <w:rPr>
        <w:rFonts w:ascii="Arial" w:hAnsi="Arial" w:hint="default"/>
        <w:b/>
        <w:i w:val="0"/>
        <w:sz w:val="22"/>
      </w:rPr>
    </w:lvl>
  </w:abstractNum>
  <w:abstractNum w:abstractNumId="1" w15:restartNumberingAfterBreak="0">
    <w:nsid w:val="0C0F6040"/>
    <w:multiLevelType w:val="hybridMultilevel"/>
    <w:tmpl w:val="61DA6E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678AF"/>
    <w:multiLevelType w:val="hybridMultilevel"/>
    <w:tmpl w:val="53D68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95CA5"/>
    <w:multiLevelType w:val="hybridMultilevel"/>
    <w:tmpl w:val="2C9A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E13CA"/>
    <w:multiLevelType w:val="hybridMultilevel"/>
    <w:tmpl w:val="E7146C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0238A3"/>
    <w:multiLevelType w:val="hybridMultilevel"/>
    <w:tmpl w:val="BA74972C"/>
    <w:lvl w:ilvl="0" w:tplc="B0CC0C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DE475B"/>
    <w:multiLevelType w:val="hybridMultilevel"/>
    <w:tmpl w:val="4216A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DE2B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E8B08A4"/>
    <w:multiLevelType w:val="hybridMultilevel"/>
    <w:tmpl w:val="23028DE8"/>
    <w:lvl w:ilvl="0" w:tplc="4D5E7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9B255B"/>
    <w:multiLevelType w:val="hybridMultilevel"/>
    <w:tmpl w:val="06C06268"/>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F32069"/>
    <w:multiLevelType w:val="hybridMultilevel"/>
    <w:tmpl w:val="326CDC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0"/>
  </w:num>
  <w:num w:numId="4">
    <w:abstractNumId w:val="5"/>
  </w:num>
  <w:num w:numId="5">
    <w:abstractNumId w:val="9"/>
  </w:num>
  <w:num w:numId="6">
    <w:abstractNumId w:val="1"/>
  </w:num>
  <w:num w:numId="7">
    <w:abstractNumId w:val="3"/>
  </w:num>
  <w:num w:numId="8">
    <w:abstractNumId w:val="2"/>
  </w:num>
  <w:num w:numId="9">
    <w:abstractNumId w:val="4"/>
  </w:num>
  <w:num w:numId="10">
    <w:abstractNumId w:val="10"/>
  </w:num>
  <w:num w:numId="11">
    <w:abstractNumId w:val="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k">
    <w15:presenceInfo w15:providerId="None" w15:userId="R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es9wpraz29r24e5d51p9drbf9wvtsf9ttxw&quot;&gt;Case Studies&lt;record-ids&gt;&lt;item&gt;1&lt;/item&gt;&lt;item&gt;2&lt;/item&gt;&lt;item&gt;3&lt;/item&gt;&lt;item&gt;4&lt;/item&gt;&lt;item&gt;5&lt;/item&gt;&lt;item&gt;6&lt;/item&gt;&lt;item&gt;7&lt;/item&gt;&lt;item&gt;9&lt;/item&gt;&lt;item&gt;10&lt;/item&gt;&lt;item&gt;11&lt;/item&gt;&lt;item&gt;12&lt;/item&gt;&lt;item&gt;14&lt;/item&gt;&lt;item&gt;15&lt;/item&gt;&lt;item&gt;16&lt;/item&gt;&lt;item&gt;17&lt;/item&gt;&lt;item&gt;18&lt;/item&gt;&lt;item&gt;19&lt;/item&gt;&lt;item&gt;20&lt;/item&gt;&lt;item&gt;21&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record-ids&gt;&lt;/item&gt;&lt;/Libraries&gt;"/>
  </w:docVars>
  <w:rsids>
    <w:rsidRoot w:val="00941FFD"/>
    <w:rsid w:val="00003D8A"/>
    <w:rsid w:val="00013A3C"/>
    <w:rsid w:val="00013E9E"/>
    <w:rsid w:val="00015717"/>
    <w:rsid w:val="00016FEE"/>
    <w:rsid w:val="00020CFA"/>
    <w:rsid w:val="000233F8"/>
    <w:rsid w:val="0002488E"/>
    <w:rsid w:val="00027263"/>
    <w:rsid w:val="00031AB7"/>
    <w:rsid w:val="000337DC"/>
    <w:rsid w:val="00036521"/>
    <w:rsid w:val="00036A3F"/>
    <w:rsid w:val="00040418"/>
    <w:rsid w:val="000407F5"/>
    <w:rsid w:val="00040F88"/>
    <w:rsid w:val="0004316F"/>
    <w:rsid w:val="00043752"/>
    <w:rsid w:val="0005408B"/>
    <w:rsid w:val="000569E4"/>
    <w:rsid w:val="00056C29"/>
    <w:rsid w:val="00064B61"/>
    <w:rsid w:val="00065971"/>
    <w:rsid w:val="0006733F"/>
    <w:rsid w:val="00071F3F"/>
    <w:rsid w:val="00072A3D"/>
    <w:rsid w:val="00073957"/>
    <w:rsid w:val="00074332"/>
    <w:rsid w:val="00074B8F"/>
    <w:rsid w:val="00076824"/>
    <w:rsid w:val="000828E7"/>
    <w:rsid w:val="00085F27"/>
    <w:rsid w:val="000945AE"/>
    <w:rsid w:val="00094AF9"/>
    <w:rsid w:val="000951CC"/>
    <w:rsid w:val="0009531D"/>
    <w:rsid w:val="000967F3"/>
    <w:rsid w:val="000A17F1"/>
    <w:rsid w:val="000A5C20"/>
    <w:rsid w:val="000A76B0"/>
    <w:rsid w:val="000A786A"/>
    <w:rsid w:val="000B01E8"/>
    <w:rsid w:val="000B09C5"/>
    <w:rsid w:val="000B1C0C"/>
    <w:rsid w:val="000B2B2E"/>
    <w:rsid w:val="000B314A"/>
    <w:rsid w:val="000B4188"/>
    <w:rsid w:val="000C0A3A"/>
    <w:rsid w:val="000C3B34"/>
    <w:rsid w:val="000C3C72"/>
    <w:rsid w:val="000C4E2C"/>
    <w:rsid w:val="000C54DB"/>
    <w:rsid w:val="000C5636"/>
    <w:rsid w:val="000D05EE"/>
    <w:rsid w:val="000D1FC8"/>
    <w:rsid w:val="000D4B9B"/>
    <w:rsid w:val="000D51D5"/>
    <w:rsid w:val="000D5694"/>
    <w:rsid w:val="000D5D35"/>
    <w:rsid w:val="000D686D"/>
    <w:rsid w:val="000D6967"/>
    <w:rsid w:val="000E323C"/>
    <w:rsid w:val="000E38E7"/>
    <w:rsid w:val="000E40D5"/>
    <w:rsid w:val="000E4F1C"/>
    <w:rsid w:val="000F67BD"/>
    <w:rsid w:val="000F6F5C"/>
    <w:rsid w:val="00107891"/>
    <w:rsid w:val="00115FD0"/>
    <w:rsid w:val="00116F99"/>
    <w:rsid w:val="00124BFC"/>
    <w:rsid w:val="001257F3"/>
    <w:rsid w:val="00125B11"/>
    <w:rsid w:val="00126C12"/>
    <w:rsid w:val="00130619"/>
    <w:rsid w:val="001308FC"/>
    <w:rsid w:val="00133029"/>
    <w:rsid w:val="00133CDA"/>
    <w:rsid w:val="00134421"/>
    <w:rsid w:val="0013491D"/>
    <w:rsid w:val="00135093"/>
    <w:rsid w:val="001405B5"/>
    <w:rsid w:val="00145FAC"/>
    <w:rsid w:val="0014690B"/>
    <w:rsid w:val="00150CA3"/>
    <w:rsid w:val="00150F55"/>
    <w:rsid w:val="00153293"/>
    <w:rsid w:val="0015387D"/>
    <w:rsid w:val="0016076F"/>
    <w:rsid w:val="0016171A"/>
    <w:rsid w:val="00161BB1"/>
    <w:rsid w:val="001627CA"/>
    <w:rsid w:val="00164EB5"/>
    <w:rsid w:val="00165FBD"/>
    <w:rsid w:val="00166CCA"/>
    <w:rsid w:val="001679DF"/>
    <w:rsid w:val="00173A06"/>
    <w:rsid w:val="00177742"/>
    <w:rsid w:val="00181B15"/>
    <w:rsid w:val="001843AE"/>
    <w:rsid w:val="001852D7"/>
    <w:rsid w:val="00185A78"/>
    <w:rsid w:val="00187AB6"/>
    <w:rsid w:val="001926A9"/>
    <w:rsid w:val="00194588"/>
    <w:rsid w:val="001963FE"/>
    <w:rsid w:val="00196422"/>
    <w:rsid w:val="001A446B"/>
    <w:rsid w:val="001A6D12"/>
    <w:rsid w:val="001B0448"/>
    <w:rsid w:val="001B445D"/>
    <w:rsid w:val="001B52EC"/>
    <w:rsid w:val="001B591F"/>
    <w:rsid w:val="001B7C91"/>
    <w:rsid w:val="001C3C91"/>
    <w:rsid w:val="001C4814"/>
    <w:rsid w:val="001C663C"/>
    <w:rsid w:val="001D4190"/>
    <w:rsid w:val="001D786B"/>
    <w:rsid w:val="001E239E"/>
    <w:rsid w:val="001E4037"/>
    <w:rsid w:val="001E569C"/>
    <w:rsid w:val="001E7997"/>
    <w:rsid w:val="001F25B0"/>
    <w:rsid w:val="001F3F57"/>
    <w:rsid w:val="001F4910"/>
    <w:rsid w:val="0020455D"/>
    <w:rsid w:val="00210186"/>
    <w:rsid w:val="00212B10"/>
    <w:rsid w:val="002156D7"/>
    <w:rsid w:val="00221BC9"/>
    <w:rsid w:val="00221EF4"/>
    <w:rsid w:val="002221EF"/>
    <w:rsid w:val="00227B31"/>
    <w:rsid w:val="00233709"/>
    <w:rsid w:val="00233742"/>
    <w:rsid w:val="002344AA"/>
    <w:rsid w:val="00234F5F"/>
    <w:rsid w:val="00236741"/>
    <w:rsid w:val="00242434"/>
    <w:rsid w:val="00242A22"/>
    <w:rsid w:val="00245264"/>
    <w:rsid w:val="00252FC9"/>
    <w:rsid w:val="002533A9"/>
    <w:rsid w:val="00254ECB"/>
    <w:rsid w:val="0025592E"/>
    <w:rsid w:val="00255FF0"/>
    <w:rsid w:val="00256620"/>
    <w:rsid w:val="002572A3"/>
    <w:rsid w:val="002611D2"/>
    <w:rsid w:val="00263B53"/>
    <w:rsid w:val="00265B7D"/>
    <w:rsid w:val="00265E77"/>
    <w:rsid w:val="00266512"/>
    <w:rsid w:val="002701BA"/>
    <w:rsid w:val="00270C76"/>
    <w:rsid w:val="00272C90"/>
    <w:rsid w:val="00273D61"/>
    <w:rsid w:val="00273D7A"/>
    <w:rsid w:val="0027550B"/>
    <w:rsid w:val="002756B5"/>
    <w:rsid w:val="002761B8"/>
    <w:rsid w:val="0027725A"/>
    <w:rsid w:val="00277351"/>
    <w:rsid w:val="002807CC"/>
    <w:rsid w:val="00282F71"/>
    <w:rsid w:val="00284EB7"/>
    <w:rsid w:val="00285966"/>
    <w:rsid w:val="0028672F"/>
    <w:rsid w:val="00291C69"/>
    <w:rsid w:val="00292EED"/>
    <w:rsid w:val="002A2428"/>
    <w:rsid w:val="002A2566"/>
    <w:rsid w:val="002A4D4C"/>
    <w:rsid w:val="002A5EA8"/>
    <w:rsid w:val="002B5157"/>
    <w:rsid w:val="002C2AA2"/>
    <w:rsid w:val="002C37B1"/>
    <w:rsid w:val="002D0668"/>
    <w:rsid w:val="002D188F"/>
    <w:rsid w:val="002D2A20"/>
    <w:rsid w:val="002D4F6B"/>
    <w:rsid w:val="002D5C55"/>
    <w:rsid w:val="002E1DD8"/>
    <w:rsid w:val="002E2354"/>
    <w:rsid w:val="002E5B20"/>
    <w:rsid w:val="002E6F2F"/>
    <w:rsid w:val="002E7260"/>
    <w:rsid w:val="002F1C6F"/>
    <w:rsid w:val="002F4E1A"/>
    <w:rsid w:val="002F658B"/>
    <w:rsid w:val="00302BF6"/>
    <w:rsid w:val="003036C6"/>
    <w:rsid w:val="00304C03"/>
    <w:rsid w:val="00304C2C"/>
    <w:rsid w:val="00305131"/>
    <w:rsid w:val="003066F7"/>
    <w:rsid w:val="00310C55"/>
    <w:rsid w:val="0031114C"/>
    <w:rsid w:val="00312EA6"/>
    <w:rsid w:val="003133D2"/>
    <w:rsid w:val="00313988"/>
    <w:rsid w:val="003210C9"/>
    <w:rsid w:val="00325ED7"/>
    <w:rsid w:val="00330717"/>
    <w:rsid w:val="00330D26"/>
    <w:rsid w:val="00330F20"/>
    <w:rsid w:val="0033411D"/>
    <w:rsid w:val="003378A1"/>
    <w:rsid w:val="00337FCF"/>
    <w:rsid w:val="0034213C"/>
    <w:rsid w:val="0034418A"/>
    <w:rsid w:val="00344911"/>
    <w:rsid w:val="00346FBB"/>
    <w:rsid w:val="00351BB6"/>
    <w:rsid w:val="0035413F"/>
    <w:rsid w:val="00354913"/>
    <w:rsid w:val="00364CC7"/>
    <w:rsid w:val="0037093D"/>
    <w:rsid w:val="003716A4"/>
    <w:rsid w:val="0038019B"/>
    <w:rsid w:val="00381FDF"/>
    <w:rsid w:val="003870D7"/>
    <w:rsid w:val="00396BD8"/>
    <w:rsid w:val="00396EDB"/>
    <w:rsid w:val="003A0B12"/>
    <w:rsid w:val="003A612A"/>
    <w:rsid w:val="003A78F2"/>
    <w:rsid w:val="003B3EDD"/>
    <w:rsid w:val="003B43B1"/>
    <w:rsid w:val="003B4DE6"/>
    <w:rsid w:val="003B604C"/>
    <w:rsid w:val="003B61AE"/>
    <w:rsid w:val="003B67A4"/>
    <w:rsid w:val="003B6CE8"/>
    <w:rsid w:val="003C5073"/>
    <w:rsid w:val="003C6AA4"/>
    <w:rsid w:val="003C7F48"/>
    <w:rsid w:val="003D2D5E"/>
    <w:rsid w:val="003D5486"/>
    <w:rsid w:val="003D5CD1"/>
    <w:rsid w:val="003D70BA"/>
    <w:rsid w:val="003D7DD1"/>
    <w:rsid w:val="003E44E5"/>
    <w:rsid w:val="003E6017"/>
    <w:rsid w:val="003E6094"/>
    <w:rsid w:val="003F2125"/>
    <w:rsid w:val="003F25DD"/>
    <w:rsid w:val="003F49D6"/>
    <w:rsid w:val="003F59DA"/>
    <w:rsid w:val="00400326"/>
    <w:rsid w:val="00401443"/>
    <w:rsid w:val="00405DFB"/>
    <w:rsid w:val="00410E43"/>
    <w:rsid w:val="00414727"/>
    <w:rsid w:val="0042246A"/>
    <w:rsid w:val="00422FF8"/>
    <w:rsid w:val="004373B1"/>
    <w:rsid w:val="00441EC7"/>
    <w:rsid w:val="00443FF8"/>
    <w:rsid w:val="0044596D"/>
    <w:rsid w:val="00446809"/>
    <w:rsid w:val="004475D5"/>
    <w:rsid w:val="00447ED3"/>
    <w:rsid w:val="00451DA7"/>
    <w:rsid w:val="00453221"/>
    <w:rsid w:val="0045395F"/>
    <w:rsid w:val="00455BDD"/>
    <w:rsid w:val="004607BE"/>
    <w:rsid w:val="004713BA"/>
    <w:rsid w:val="00472136"/>
    <w:rsid w:val="00481663"/>
    <w:rsid w:val="004817C8"/>
    <w:rsid w:val="00486DF4"/>
    <w:rsid w:val="00487432"/>
    <w:rsid w:val="004921EC"/>
    <w:rsid w:val="004A2ACA"/>
    <w:rsid w:val="004A47A7"/>
    <w:rsid w:val="004A73EB"/>
    <w:rsid w:val="004B0211"/>
    <w:rsid w:val="004B17B1"/>
    <w:rsid w:val="004B1CAF"/>
    <w:rsid w:val="004B6AC4"/>
    <w:rsid w:val="004B7C7E"/>
    <w:rsid w:val="004B7FD1"/>
    <w:rsid w:val="004C102A"/>
    <w:rsid w:val="004C1BFD"/>
    <w:rsid w:val="004C209D"/>
    <w:rsid w:val="004C28B1"/>
    <w:rsid w:val="004C4C64"/>
    <w:rsid w:val="004C5623"/>
    <w:rsid w:val="004D0E23"/>
    <w:rsid w:val="004D1D2D"/>
    <w:rsid w:val="004D3FF6"/>
    <w:rsid w:val="004D43E2"/>
    <w:rsid w:val="004E04B5"/>
    <w:rsid w:val="004E1A10"/>
    <w:rsid w:val="004E3E32"/>
    <w:rsid w:val="004E6644"/>
    <w:rsid w:val="004F1570"/>
    <w:rsid w:val="004F220A"/>
    <w:rsid w:val="004F251F"/>
    <w:rsid w:val="004F6AE6"/>
    <w:rsid w:val="005031B1"/>
    <w:rsid w:val="00521190"/>
    <w:rsid w:val="005211F1"/>
    <w:rsid w:val="005212C5"/>
    <w:rsid w:val="00521A52"/>
    <w:rsid w:val="00522628"/>
    <w:rsid w:val="0052287D"/>
    <w:rsid w:val="005244EB"/>
    <w:rsid w:val="00524B3F"/>
    <w:rsid w:val="00525042"/>
    <w:rsid w:val="00525B18"/>
    <w:rsid w:val="00530648"/>
    <w:rsid w:val="00530B11"/>
    <w:rsid w:val="00532829"/>
    <w:rsid w:val="00532C63"/>
    <w:rsid w:val="00535059"/>
    <w:rsid w:val="00535534"/>
    <w:rsid w:val="00541D55"/>
    <w:rsid w:val="00542F52"/>
    <w:rsid w:val="005441C8"/>
    <w:rsid w:val="005472DF"/>
    <w:rsid w:val="005508BF"/>
    <w:rsid w:val="00550AA2"/>
    <w:rsid w:val="0055763C"/>
    <w:rsid w:val="00560C53"/>
    <w:rsid w:val="00563FA4"/>
    <w:rsid w:val="00565866"/>
    <w:rsid w:val="00565995"/>
    <w:rsid w:val="00573398"/>
    <w:rsid w:val="005745C4"/>
    <w:rsid w:val="00575356"/>
    <w:rsid w:val="00581373"/>
    <w:rsid w:val="00582BEC"/>
    <w:rsid w:val="00586673"/>
    <w:rsid w:val="005900DC"/>
    <w:rsid w:val="005919CF"/>
    <w:rsid w:val="005936BC"/>
    <w:rsid w:val="00594A86"/>
    <w:rsid w:val="005A1C86"/>
    <w:rsid w:val="005B106B"/>
    <w:rsid w:val="005B31C7"/>
    <w:rsid w:val="005C3BCE"/>
    <w:rsid w:val="005C403E"/>
    <w:rsid w:val="005D3D3E"/>
    <w:rsid w:val="005D585A"/>
    <w:rsid w:val="005D7BF7"/>
    <w:rsid w:val="005E01A4"/>
    <w:rsid w:val="005E0242"/>
    <w:rsid w:val="005E25E4"/>
    <w:rsid w:val="005E2982"/>
    <w:rsid w:val="005E4A70"/>
    <w:rsid w:val="005E4F80"/>
    <w:rsid w:val="005F52DB"/>
    <w:rsid w:val="005F6EB8"/>
    <w:rsid w:val="005F7CBB"/>
    <w:rsid w:val="00603A49"/>
    <w:rsid w:val="006053DF"/>
    <w:rsid w:val="0060573B"/>
    <w:rsid w:val="00605E49"/>
    <w:rsid w:val="00607516"/>
    <w:rsid w:val="00610E39"/>
    <w:rsid w:val="006112B9"/>
    <w:rsid w:val="00612C19"/>
    <w:rsid w:val="00614BFD"/>
    <w:rsid w:val="0061679D"/>
    <w:rsid w:val="00620ACE"/>
    <w:rsid w:val="0062112E"/>
    <w:rsid w:val="006222E8"/>
    <w:rsid w:val="0062379E"/>
    <w:rsid w:val="006244F3"/>
    <w:rsid w:val="00624C4E"/>
    <w:rsid w:val="00627140"/>
    <w:rsid w:val="0063151D"/>
    <w:rsid w:val="00632484"/>
    <w:rsid w:val="0064036B"/>
    <w:rsid w:val="00641B4B"/>
    <w:rsid w:val="0064406E"/>
    <w:rsid w:val="00644C51"/>
    <w:rsid w:val="00645EFF"/>
    <w:rsid w:val="0064785C"/>
    <w:rsid w:val="006516EE"/>
    <w:rsid w:val="00653B56"/>
    <w:rsid w:val="00654FFF"/>
    <w:rsid w:val="00655352"/>
    <w:rsid w:val="00656D4C"/>
    <w:rsid w:val="00660E76"/>
    <w:rsid w:val="006611E2"/>
    <w:rsid w:val="006652F2"/>
    <w:rsid w:val="0066630F"/>
    <w:rsid w:val="00670885"/>
    <w:rsid w:val="00670F33"/>
    <w:rsid w:val="00675124"/>
    <w:rsid w:val="00680CAA"/>
    <w:rsid w:val="006861C9"/>
    <w:rsid w:val="00691D24"/>
    <w:rsid w:val="00692291"/>
    <w:rsid w:val="00695334"/>
    <w:rsid w:val="00695397"/>
    <w:rsid w:val="00696386"/>
    <w:rsid w:val="00696934"/>
    <w:rsid w:val="00696D1D"/>
    <w:rsid w:val="006B2A76"/>
    <w:rsid w:val="006B6F20"/>
    <w:rsid w:val="006C0B03"/>
    <w:rsid w:val="006D0201"/>
    <w:rsid w:val="006D05CD"/>
    <w:rsid w:val="006D3C98"/>
    <w:rsid w:val="006D432A"/>
    <w:rsid w:val="006D4375"/>
    <w:rsid w:val="006D6BB0"/>
    <w:rsid w:val="006E141E"/>
    <w:rsid w:val="006E40F7"/>
    <w:rsid w:val="006E481C"/>
    <w:rsid w:val="006E57D1"/>
    <w:rsid w:val="006E751C"/>
    <w:rsid w:val="006F706F"/>
    <w:rsid w:val="00700281"/>
    <w:rsid w:val="0070072F"/>
    <w:rsid w:val="007014D1"/>
    <w:rsid w:val="00705217"/>
    <w:rsid w:val="007052D6"/>
    <w:rsid w:val="007057AF"/>
    <w:rsid w:val="007061FE"/>
    <w:rsid w:val="0071092E"/>
    <w:rsid w:val="0071217F"/>
    <w:rsid w:val="00712AFF"/>
    <w:rsid w:val="00716A7B"/>
    <w:rsid w:val="00721C0E"/>
    <w:rsid w:val="00722BDC"/>
    <w:rsid w:val="00730335"/>
    <w:rsid w:val="00732543"/>
    <w:rsid w:val="00735154"/>
    <w:rsid w:val="00735EDA"/>
    <w:rsid w:val="0073774B"/>
    <w:rsid w:val="00742BE3"/>
    <w:rsid w:val="007434DC"/>
    <w:rsid w:val="00743DA6"/>
    <w:rsid w:val="007451BF"/>
    <w:rsid w:val="00745A1F"/>
    <w:rsid w:val="00745CCE"/>
    <w:rsid w:val="007513F3"/>
    <w:rsid w:val="0075349A"/>
    <w:rsid w:val="00755744"/>
    <w:rsid w:val="0076017F"/>
    <w:rsid w:val="007602F8"/>
    <w:rsid w:val="0076051A"/>
    <w:rsid w:val="00760D14"/>
    <w:rsid w:val="007612E2"/>
    <w:rsid w:val="007619ED"/>
    <w:rsid w:val="007622C6"/>
    <w:rsid w:val="00765D76"/>
    <w:rsid w:val="00767481"/>
    <w:rsid w:val="00772694"/>
    <w:rsid w:val="00773244"/>
    <w:rsid w:val="00776161"/>
    <w:rsid w:val="007774F2"/>
    <w:rsid w:val="0078030F"/>
    <w:rsid w:val="00781EBD"/>
    <w:rsid w:val="0078290E"/>
    <w:rsid w:val="00783969"/>
    <w:rsid w:val="00785320"/>
    <w:rsid w:val="00786650"/>
    <w:rsid w:val="00790C0F"/>
    <w:rsid w:val="007910D1"/>
    <w:rsid w:val="00792DA3"/>
    <w:rsid w:val="0079401F"/>
    <w:rsid w:val="007A2FB4"/>
    <w:rsid w:val="007A6B0C"/>
    <w:rsid w:val="007A6B5E"/>
    <w:rsid w:val="007A760A"/>
    <w:rsid w:val="007B37C6"/>
    <w:rsid w:val="007B5663"/>
    <w:rsid w:val="007B78C6"/>
    <w:rsid w:val="007C04E5"/>
    <w:rsid w:val="007C1D2F"/>
    <w:rsid w:val="007C5E6A"/>
    <w:rsid w:val="007C6BD1"/>
    <w:rsid w:val="007D46EE"/>
    <w:rsid w:val="007D59E2"/>
    <w:rsid w:val="007F1A07"/>
    <w:rsid w:val="007F3872"/>
    <w:rsid w:val="007F3E9E"/>
    <w:rsid w:val="007F517E"/>
    <w:rsid w:val="007F72A3"/>
    <w:rsid w:val="007F72F7"/>
    <w:rsid w:val="007F7DA8"/>
    <w:rsid w:val="00801827"/>
    <w:rsid w:val="008028C1"/>
    <w:rsid w:val="00802F11"/>
    <w:rsid w:val="0080372B"/>
    <w:rsid w:val="00805EC3"/>
    <w:rsid w:val="00811FA3"/>
    <w:rsid w:val="00812132"/>
    <w:rsid w:val="00814052"/>
    <w:rsid w:val="008175BD"/>
    <w:rsid w:val="008227FD"/>
    <w:rsid w:val="00825983"/>
    <w:rsid w:val="00830A13"/>
    <w:rsid w:val="008341F2"/>
    <w:rsid w:val="00834900"/>
    <w:rsid w:val="0083646D"/>
    <w:rsid w:val="00841E0E"/>
    <w:rsid w:val="00843546"/>
    <w:rsid w:val="00844BEA"/>
    <w:rsid w:val="0084528E"/>
    <w:rsid w:val="008457F1"/>
    <w:rsid w:val="0085479C"/>
    <w:rsid w:val="00856C7D"/>
    <w:rsid w:val="0086085F"/>
    <w:rsid w:val="00862E07"/>
    <w:rsid w:val="00862E2D"/>
    <w:rsid w:val="008702A1"/>
    <w:rsid w:val="00871FDE"/>
    <w:rsid w:val="008748A5"/>
    <w:rsid w:val="00874A35"/>
    <w:rsid w:val="0087590B"/>
    <w:rsid w:val="0087592C"/>
    <w:rsid w:val="00877198"/>
    <w:rsid w:val="00882A5F"/>
    <w:rsid w:val="00882F8B"/>
    <w:rsid w:val="00883BC8"/>
    <w:rsid w:val="00886452"/>
    <w:rsid w:val="008866F8"/>
    <w:rsid w:val="00887EA7"/>
    <w:rsid w:val="00892759"/>
    <w:rsid w:val="00893F7A"/>
    <w:rsid w:val="008942B8"/>
    <w:rsid w:val="00894BA9"/>
    <w:rsid w:val="00895E50"/>
    <w:rsid w:val="008963E0"/>
    <w:rsid w:val="0089752C"/>
    <w:rsid w:val="00897784"/>
    <w:rsid w:val="008A1892"/>
    <w:rsid w:val="008A197A"/>
    <w:rsid w:val="008A78FE"/>
    <w:rsid w:val="008B0EC2"/>
    <w:rsid w:val="008B396C"/>
    <w:rsid w:val="008C04F1"/>
    <w:rsid w:val="008C725C"/>
    <w:rsid w:val="008D2785"/>
    <w:rsid w:val="008E27B9"/>
    <w:rsid w:val="008E50BB"/>
    <w:rsid w:val="008F24F9"/>
    <w:rsid w:val="008F453F"/>
    <w:rsid w:val="008F50C2"/>
    <w:rsid w:val="008F6CE9"/>
    <w:rsid w:val="0090265E"/>
    <w:rsid w:val="00906ABC"/>
    <w:rsid w:val="00910CAC"/>
    <w:rsid w:val="0091406E"/>
    <w:rsid w:val="00914ADA"/>
    <w:rsid w:val="009160E7"/>
    <w:rsid w:val="00916268"/>
    <w:rsid w:val="00916617"/>
    <w:rsid w:val="00917BFE"/>
    <w:rsid w:val="00917F7E"/>
    <w:rsid w:val="00923459"/>
    <w:rsid w:val="009244AE"/>
    <w:rsid w:val="009301A2"/>
    <w:rsid w:val="0093223B"/>
    <w:rsid w:val="00932645"/>
    <w:rsid w:val="00932C40"/>
    <w:rsid w:val="00934CEB"/>
    <w:rsid w:val="00940647"/>
    <w:rsid w:val="0094093F"/>
    <w:rsid w:val="00940B21"/>
    <w:rsid w:val="00941FFD"/>
    <w:rsid w:val="0094285B"/>
    <w:rsid w:val="00943512"/>
    <w:rsid w:val="00943F5C"/>
    <w:rsid w:val="00947426"/>
    <w:rsid w:val="009525F1"/>
    <w:rsid w:val="00953953"/>
    <w:rsid w:val="00955407"/>
    <w:rsid w:val="00956991"/>
    <w:rsid w:val="00962556"/>
    <w:rsid w:val="00963264"/>
    <w:rsid w:val="00972FDE"/>
    <w:rsid w:val="009770B2"/>
    <w:rsid w:val="009800DD"/>
    <w:rsid w:val="009852FE"/>
    <w:rsid w:val="00985656"/>
    <w:rsid w:val="009861D5"/>
    <w:rsid w:val="00986E7F"/>
    <w:rsid w:val="00996CC9"/>
    <w:rsid w:val="009976A2"/>
    <w:rsid w:val="009A0AC5"/>
    <w:rsid w:val="009A3BCF"/>
    <w:rsid w:val="009A54C8"/>
    <w:rsid w:val="009A5796"/>
    <w:rsid w:val="009A631D"/>
    <w:rsid w:val="009B29FB"/>
    <w:rsid w:val="009B3134"/>
    <w:rsid w:val="009B4DDE"/>
    <w:rsid w:val="009B4E41"/>
    <w:rsid w:val="009B6799"/>
    <w:rsid w:val="009B6E00"/>
    <w:rsid w:val="009C6316"/>
    <w:rsid w:val="009C6B97"/>
    <w:rsid w:val="009C7C21"/>
    <w:rsid w:val="009D04CC"/>
    <w:rsid w:val="009E37EF"/>
    <w:rsid w:val="009E440E"/>
    <w:rsid w:val="009E7E3A"/>
    <w:rsid w:val="009F2C0F"/>
    <w:rsid w:val="009F3EC2"/>
    <w:rsid w:val="009F4A6D"/>
    <w:rsid w:val="009F7BF7"/>
    <w:rsid w:val="00A01E68"/>
    <w:rsid w:val="00A02806"/>
    <w:rsid w:val="00A02FD5"/>
    <w:rsid w:val="00A03E44"/>
    <w:rsid w:val="00A12726"/>
    <w:rsid w:val="00A16DF9"/>
    <w:rsid w:val="00A21E93"/>
    <w:rsid w:val="00A242A5"/>
    <w:rsid w:val="00A247F5"/>
    <w:rsid w:val="00A249E8"/>
    <w:rsid w:val="00A307BA"/>
    <w:rsid w:val="00A375D4"/>
    <w:rsid w:val="00A40148"/>
    <w:rsid w:val="00A534F1"/>
    <w:rsid w:val="00A54638"/>
    <w:rsid w:val="00A560DF"/>
    <w:rsid w:val="00A5709B"/>
    <w:rsid w:val="00A6000E"/>
    <w:rsid w:val="00A60384"/>
    <w:rsid w:val="00A711AD"/>
    <w:rsid w:val="00A73AF1"/>
    <w:rsid w:val="00A73C8C"/>
    <w:rsid w:val="00A747C5"/>
    <w:rsid w:val="00A807D5"/>
    <w:rsid w:val="00A8659A"/>
    <w:rsid w:val="00A90D0F"/>
    <w:rsid w:val="00A9124C"/>
    <w:rsid w:val="00A947F0"/>
    <w:rsid w:val="00A97FE9"/>
    <w:rsid w:val="00AA0844"/>
    <w:rsid w:val="00AA0C7D"/>
    <w:rsid w:val="00AB097A"/>
    <w:rsid w:val="00AB26A4"/>
    <w:rsid w:val="00AB39AC"/>
    <w:rsid w:val="00AB5FA6"/>
    <w:rsid w:val="00AB78EF"/>
    <w:rsid w:val="00AB794C"/>
    <w:rsid w:val="00AC1E1C"/>
    <w:rsid w:val="00AC6E44"/>
    <w:rsid w:val="00AC769C"/>
    <w:rsid w:val="00AD151A"/>
    <w:rsid w:val="00AD5266"/>
    <w:rsid w:val="00AD63BA"/>
    <w:rsid w:val="00AD684C"/>
    <w:rsid w:val="00AD6FA7"/>
    <w:rsid w:val="00AE0201"/>
    <w:rsid w:val="00AE5F5B"/>
    <w:rsid w:val="00B00611"/>
    <w:rsid w:val="00B045A0"/>
    <w:rsid w:val="00B20600"/>
    <w:rsid w:val="00B21D79"/>
    <w:rsid w:val="00B2322B"/>
    <w:rsid w:val="00B2486A"/>
    <w:rsid w:val="00B305AF"/>
    <w:rsid w:val="00B3106D"/>
    <w:rsid w:val="00B3234A"/>
    <w:rsid w:val="00B32DF5"/>
    <w:rsid w:val="00B353E7"/>
    <w:rsid w:val="00B36763"/>
    <w:rsid w:val="00B4011E"/>
    <w:rsid w:val="00B4087A"/>
    <w:rsid w:val="00B43E81"/>
    <w:rsid w:val="00B44C68"/>
    <w:rsid w:val="00B47657"/>
    <w:rsid w:val="00B51564"/>
    <w:rsid w:val="00B5289F"/>
    <w:rsid w:val="00B54B86"/>
    <w:rsid w:val="00B55088"/>
    <w:rsid w:val="00B56D98"/>
    <w:rsid w:val="00B64980"/>
    <w:rsid w:val="00B6577B"/>
    <w:rsid w:val="00B674F7"/>
    <w:rsid w:val="00B7107E"/>
    <w:rsid w:val="00B7485B"/>
    <w:rsid w:val="00B767A4"/>
    <w:rsid w:val="00B76E14"/>
    <w:rsid w:val="00B77435"/>
    <w:rsid w:val="00B81E0D"/>
    <w:rsid w:val="00B8259F"/>
    <w:rsid w:val="00B82C0F"/>
    <w:rsid w:val="00B83091"/>
    <w:rsid w:val="00B84261"/>
    <w:rsid w:val="00B92966"/>
    <w:rsid w:val="00B92BD9"/>
    <w:rsid w:val="00B94231"/>
    <w:rsid w:val="00B94E24"/>
    <w:rsid w:val="00B95DA8"/>
    <w:rsid w:val="00BA1D60"/>
    <w:rsid w:val="00BA4CAC"/>
    <w:rsid w:val="00BA5055"/>
    <w:rsid w:val="00BA6096"/>
    <w:rsid w:val="00BA619F"/>
    <w:rsid w:val="00BA75A0"/>
    <w:rsid w:val="00BB0578"/>
    <w:rsid w:val="00BB157E"/>
    <w:rsid w:val="00BB6AA7"/>
    <w:rsid w:val="00BB798E"/>
    <w:rsid w:val="00BB7FC3"/>
    <w:rsid w:val="00BC68B7"/>
    <w:rsid w:val="00BC6BA8"/>
    <w:rsid w:val="00BD5451"/>
    <w:rsid w:val="00BD5ECC"/>
    <w:rsid w:val="00BD7F46"/>
    <w:rsid w:val="00BE3FFE"/>
    <w:rsid w:val="00BE48C6"/>
    <w:rsid w:val="00BE4943"/>
    <w:rsid w:val="00BE51AC"/>
    <w:rsid w:val="00BE6D90"/>
    <w:rsid w:val="00BF29EB"/>
    <w:rsid w:val="00BF7FB0"/>
    <w:rsid w:val="00C06E94"/>
    <w:rsid w:val="00C1318C"/>
    <w:rsid w:val="00C15698"/>
    <w:rsid w:val="00C16339"/>
    <w:rsid w:val="00C17217"/>
    <w:rsid w:val="00C17EC4"/>
    <w:rsid w:val="00C21FE5"/>
    <w:rsid w:val="00C22137"/>
    <w:rsid w:val="00C27658"/>
    <w:rsid w:val="00C279BF"/>
    <w:rsid w:val="00C27BEB"/>
    <w:rsid w:val="00C27D81"/>
    <w:rsid w:val="00C31E85"/>
    <w:rsid w:val="00C32C0C"/>
    <w:rsid w:val="00C34305"/>
    <w:rsid w:val="00C34B39"/>
    <w:rsid w:val="00C34BDF"/>
    <w:rsid w:val="00C3593B"/>
    <w:rsid w:val="00C404C0"/>
    <w:rsid w:val="00C43F15"/>
    <w:rsid w:val="00C45A1C"/>
    <w:rsid w:val="00C52D6E"/>
    <w:rsid w:val="00C5304E"/>
    <w:rsid w:val="00C53C8E"/>
    <w:rsid w:val="00C56819"/>
    <w:rsid w:val="00C644EE"/>
    <w:rsid w:val="00C669B6"/>
    <w:rsid w:val="00C66F7D"/>
    <w:rsid w:val="00C67D62"/>
    <w:rsid w:val="00C70009"/>
    <w:rsid w:val="00C70FE6"/>
    <w:rsid w:val="00C714B5"/>
    <w:rsid w:val="00C73F0C"/>
    <w:rsid w:val="00C7406A"/>
    <w:rsid w:val="00C761C1"/>
    <w:rsid w:val="00C80507"/>
    <w:rsid w:val="00C8053F"/>
    <w:rsid w:val="00C82554"/>
    <w:rsid w:val="00C82DEC"/>
    <w:rsid w:val="00C8387C"/>
    <w:rsid w:val="00C84198"/>
    <w:rsid w:val="00C8628F"/>
    <w:rsid w:val="00C949F2"/>
    <w:rsid w:val="00C963BD"/>
    <w:rsid w:val="00CA0BB0"/>
    <w:rsid w:val="00CA4637"/>
    <w:rsid w:val="00CB47B6"/>
    <w:rsid w:val="00CC2167"/>
    <w:rsid w:val="00CC3CCA"/>
    <w:rsid w:val="00CC4130"/>
    <w:rsid w:val="00CC489D"/>
    <w:rsid w:val="00CC62A2"/>
    <w:rsid w:val="00CD1359"/>
    <w:rsid w:val="00CD19FD"/>
    <w:rsid w:val="00CE43C6"/>
    <w:rsid w:val="00CE6EEC"/>
    <w:rsid w:val="00CE6F31"/>
    <w:rsid w:val="00CF0E20"/>
    <w:rsid w:val="00CF57F9"/>
    <w:rsid w:val="00CF7BFB"/>
    <w:rsid w:val="00D00A08"/>
    <w:rsid w:val="00D01015"/>
    <w:rsid w:val="00D02967"/>
    <w:rsid w:val="00D0578C"/>
    <w:rsid w:val="00D05E5B"/>
    <w:rsid w:val="00D1069C"/>
    <w:rsid w:val="00D161F2"/>
    <w:rsid w:val="00D21C8C"/>
    <w:rsid w:val="00D26875"/>
    <w:rsid w:val="00D3060D"/>
    <w:rsid w:val="00D34D6A"/>
    <w:rsid w:val="00D36D5C"/>
    <w:rsid w:val="00D37039"/>
    <w:rsid w:val="00D40AAB"/>
    <w:rsid w:val="00D414B4"/>
    <w:rsid w:val="00D4691A"/>
    <w:rsid w:val="00D46FD0"/>
    <w:rsid w:val="00D55A3D"/>
    <w:rsid w:val="00D565DA"/>
    <w:rsid w:val="00D57AD1"/>
    <w:rsid w:val="00D66F30"/>
    <w:rsid w:val="00D72126"/>
    <w:rsid w:val="00D72A57"/>
    <w:rsid w:val="00D758BF"/>
    <w:rsid w:val="00D77A3B"/>
    <w:rsid w:val="00D81614"/>
    <w:rsid w:val="00D81874"/>
    <w:rsid w:val="00D826FD"/>
    <w:rsid w:val="00D8423E"/>
    <w:rsid w:val="00D86B62"/>
    <w:rsid w:val="00D8704B"/>
    <w:rsid w:val="00D90955"/>
    <w:rsid w:val="00D93D95"/>
    <w:rsid w:val="00D94810"/>
    <w:rsid w:val="00D96D03"/>
    <w:rsid w:val="00D97824"/>
    <w:rsid w:val="00D978AD"/>
    <w:rsid w:val="00DA0198"/>
    <w:rsid w:val="00DA1322"/>
    <w:rsid w:val="00DA2E6F"/>
    <w:rsid w:val="00DA305C"/>
    <w:rsid w:val="00DA38D7"/>
    <w:rsid w:val="00DA5617"/>
    <w:rsid w:val="00DA6C57"/>
    <w:rsid w:val="00DB1444"/>
    <w:rsid w:val="00DB2A97"/>
    <w:rsid w:val="00DB2B1D"/>
    <w:rsid w:val="00DB4706"/>
    <w:rsid w:val="00DB48F6"/>
    <w:rsid w:val="00DB715C"/>
    <w:rsid w:val="00DB79F0"/>
    <w:rsid w:val="00DC0AF5"/>
    <w:rsid w:val="00DC3C84"/>
    <w:rsid w:val="00DC3E0A"/>
    <w:rsid w:val="00DC49CA"/>
    <w:rsid w:val="00DC68B7"/>
    <w:rsid w:val="00DC7830"/>
    <w:rsid w:val="00DD1ACC"/>
    <w:rsid w:val="00DD30C9"/>
    <w:rsid w:val="00DD4568"/>
    <w:rsid w:val="00DD7AC9"/>
    <w:rsid w:val="00DE0D14"/>
    <w:rsid w:val="00DE422C"/>
    <w:rsid w:val="00DF0A21"/>
    <w:rsid w:val="00DF41F1"/>
    <w:rsid w:val="00DF5061"/>
    <w:rsid w:val="00E01719"/>
    <w:rsid w:val="00E01873"/>
    <w:rsid w:val="00E01F95"/>
    <w:rsid w:val="00E01FCB"/>
    <w:rsid w:val="00E07D8A"/>
    <w:rsid w:val="00E20C28"/>
    <w:rsid w:val="00E216E8"/>
    <w:rsid w:val="00E324BA"/>
    <w:rsid w:val="00E32FB1"/>
    <w:rsid w:val="00E33DC0"/>
    <w:rsid w:val="00E33EF5"/>
    <w:rsid w:val="00E35E57"/>
    <w:rsid w:val="00E361A1"/>
    <w:rsid w:val="00E37822"/>
    <w:rsid w:val="00E42E34"/>
    <w:rsid w:val="00E453F4"/>
    <w:rsid w:val="00E4561E"/>
    <w:rsid w:val="00E51521"/>
    <w:rsid w:val="00E538E3"/>
    <w:rsid w:val="00E53A8C"/>
    <w:rsid w:val="00E53ACE"/>
    <w:rsid w:val="00E57226"/>
    <w:rsid w:val="00E62224"/>
    <w:rsid w:val="00E63136"/>
    <w:rsid w:val="00E659E9"/>
    <w:rsid w:val="00E75FA0"/>
    <w:rsid w:val="00E763B3"/>
    <w:rsid w:val="00E7788B"/>
    <w:rsid w:val="00E77B0F"/>
    <w:rsid w:val="00E77B45"/>
    <w:rsid w:val="00E85899"/>
    <w:rsid w:val="00E977F9"/>
    <w:rsid w:val="00EA0656"/>
    <w:rsid w:val="00EA0865"/>
    <w:rsid w:val="00EA5B16"/>
    <w:rsid w:val="00EB1B13"/>
    <w:rsid w:val="00EB1DB3"/>
    <w:rsid w:val="00EB44AD"/>
    <w:rsid w:val="00EB5F53"/>
    <w:rsid w:val="00EB6929"/>
    <w:rsid w:val="00EB72DD"/>
    <w:rsid w:val="00EC1742"/>
    <w:rsid w:val="00EC2993"/>
    <w:rsid w:val="00EC2DA9"/>
    <w:rsid w:val="00EC3B55"/>
    <w:rsid w:val="00EC524A"/>
    <w:rsid w:val="00EC5E2D"/>
    <w:rsid w:val="00ED3430"/>
    <w:rsid w:val="00ED4A1A"/>
    <w:rsid w:val="00EE12D0"/>
    <w:rsid w:val="00EE1DB8"/>
    <w:rsid w:val="00EE24F5"/>
    <w:rsid w:val="00EE2C66"/>
    <w:rsid w:val="00EE7455"/>
    <w:rsid w:val="00EF04D3"/>
    <w:rsid w:val="00EF3E0B"/>
    <w:rsid w:val="00EF574F"/>
    <w:rsid w:val="00EF6BD0"/>
    <w:rsid w:val="00EF773C"/>
    <w:rsid w:val="00F00E41"/>
    <w:rsid w:val="00F04452"/>
    <w:rsid w:val="00F06802"/>
    <w:rsid w:val="00F07F6A"/>
    <w:rsid w:val="00F10BA0"/>
    <w:rsid w:val="00F1264E"/>
    <w:rsid w:val="00F23579"/>
    <w:rsid w:val="00F26597"/>
    <w:rsid w:val="00F304DC"/>
    <w:rsid w:val="00F313B6"/>
    <w:rsid w:val="00F3289D"/>
    <w:rsid w:val="00F34C64"/>
    <w:rsid w:val="00F3544E"/>
    <w:rsid w:val="00F363DF"/>
    <w:rsid w:val="00F37803"/>
    <w:rsid w:val="00F40634"/>
    <w:rsid w:val="00F40E3F"/>
    <w:rsid w:val="00F412D0"/>
    <w:rsid w:val="00F444E1"/>
    <w:rsid w:val="00F47245"/>
    <w:rsid w:val="00F50AD2"/>
    <w:rsid w:val="00F54260"/>
    <w:rsid w:val="00F55750"/>
    <w:rsid w:val="00F60E52"/>
    <w:rsid w:val="00F63092"/>
    <w:rsid w:val="00F639FD"/>
    <w:rsid w:val="00F6525C"/>
    <w:rsid w:val="00F65751"/>
    <w:rsid w:val="00F65FE1"/>
    <w:rsid w:val="00F66F66"/>
    <w:rsid w:val="00F72859"/>
    <w:rsid w:val="00F72F6F"/>
    <w:rsid w:val="00F734D1"/>
    <w:rsid w:val="00F74722"/>
    <w:rsid w:val="00F75D6D"/>
    <w:rsid w:val="00F82256"/>
    <w:rsid w:val="00F84BBB"/>
    <w:rsid w:val="00F9218C"/>
    <w:rsid w:val="00F94199"/>
    <w:rsid w:val="00F9688E"/>
    <w:rsid w:val="00FA0EF4"/>
    <w:rsid w:val="00FA2B50"/>
    <w:rsid w:val="00FA4235"/>
    <w:rsid w:val="00FB01BA"/>
    <w:rsid w:val="00FB51EF"/>
    <w:rsid w:val="00FC2A3E"/>
    <w:rsid w:val="00FC5C87"/>
    <w:rsid w:val="00FC694F"/>
    <w:rsid w:val="00FC73E0"/>
    <w:rsid w:val="00FD0439"/>
    <w:rsid w:val="00FD0768"/>
    <w:rsid w:val="00FD3176"/>
    <w:rsid w:val="00FD3E38"/>
    <w:rsid w:val="00FE2056"/>
    <w:rsid w:val="00FE6360"/>
    <w:rsid w:val="00FE6F91"/>
    <w:rsid w:val="00FF0772"/>
    <w:rsid w:val="00FF0BF1"/>
    <w:rsid w:val="00FF1AA1"/>
    <w:rsid w:val="00FF2C6F"/>
    <w:rsid w:val="00FF702A"/>
    <w:rsid w:val="00FF77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58E64"/>
  <w15:chartTrackingRefBased/>
  <w15:docId w15:val="{D6B90862-17AE-4EE2-9505-5F9CC7BC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CAF"/>
    <w:rPr>
      <w:lang w:val="en-GB"/>
    </w:rPr>
  </w:style>
  <w:style w:type="paragraph" w:styleId="Heading2">
    <w:name w:val="heading 2"/>
    <w:basedOn w:val="Normal"/>
    <w:next w:val="Normal"/>
    <w:link w:val="Heading2Char"/>
    <w:uiPriority w:val="9"/>
    <w:semiHidden/>
    <w:unhideWhenUsed/>
    <w:qFormat/>
    <w:rsid w:val="00895E5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zh-CN"/>
    </w:rPr>
  </w:style>
  <w:style w:type="paragraph" w:styleId="Heading3">
    <w:name w:val="heading 3"/>
    <w:basedOn w:val="Normal"/>
    <w:link w:val="Heading3Char"/>
    <w:uiPriority w:val="9"/>
    <w:qFormat/>
    <w:rsid w:val="00895E50"/>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paragraph" w:styleId="Heading7">
    <w:name w:val="heading 7"/>
    <w:basedOn w:val="Normal"/>
    <w:next w:val="Normal"/>
    <w:link w:val="Heading7Char"/>
    <w:uiPriority w:val="9"/>
    <w:semiHidden/>
    <w:unhideWhenUsed/>
    <w:qFormat/>
    <w:rsid w:val="00895E50"/>
    <w:pPr>
      <w:keepNext/>
      <w:keepLines/>
      <w:spacing w:before="40" w:after="0" w:line="259" w:lineRule="auto"/>
      <w:outlineLvl w:val="6"/>
    </w:pPr>
    <w:rPr>
      <w:rFonts w:asciiTheme="majorHAnsi" w:eastAsiaTheme="majorEastAsia" w:hAnsiTheme="majorHAnsi" w:cstheme="majorBidi"/>
      <w:i/>
      <w:iCs/>
      <w:color w:val="243F60" w:themeColor="accent1" w:themeShade="7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8E7"/>
    <w:rPr>
      <w:lang w:val="en-GB"/>
    </w:rPr>
  </w:style>
  <w:style w:type="paragraph" w:styleId="Footer">
    <w:name w:val="footer"/>
    <w:basedOn w:val="Normal"/>
    <w:link w:val="FooterChar"/>
    <w:uiPriority w:val="99"/>
    <w:unhideWhenUsed/>
    <w:rsid w:val="00082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8E7"/>
    <w:rPr>
      <w:lang w:val="en-GB"/>
    </w:rPr>
  </w:style>
  <w:style w:type="character" w:styleId="Hyperlink">
    <w:name w:val="Hyperlink"/>
    <w:basedOn w:val="DefaultParagraphFont"/>
    <w:uiPriority w:val="99"/>
    <w:unhideWhenUsed/>
    <w:rsid w:val="008F6CE9"/>
    <w:rPr>
      <w:color w:val="0000FF" w:themeColor="hyperlink"/>
      <w:u w:val="single"/>
    </w:rPr>
  </w:style>
  <w:style w:type="character" w:styleId="UnresolvedMention">
    <w:name w:val="Unresolved Mention"/>
    <w:basedOn w:val="DefaultParagraphFont"/>
    <w:uiPriority w:val="99"/>
    <w:semiHidden/>
    <w:unhideWhenUsed/>
    <w:rsid w:val="008F6CE9"/>
    <w:rPr>
      <w:color w:val="605E5C"/>
      <w:shd w:val="clear" w:color="auto" w:fill="E1DFDD"/>
    </w:rPr>
  </w:style>
  <w:style w:type="paragraph" w:styleId="ListParagraph">
    <w:name w:val="List Paragraph"/>
    <w:basedOn w:val="Normal"/>
    <w:uiPriority w:val="34"/>
    <w:qFormat/>
    <w:rsid w:val="00A560DF"/>
    <w:pPr>
      <w:ind w:left="720"/>
      <w:contextualSpacing/>
    </w:pPr>
  </w:style>
  <w:style w:type="paragraph" w:customStyle="1" w:styleId="FiguresAutoNumbering">
    <w:name w:val="Figures Auto Numbering"/>
    <w:next w:val="Normal"/>
    <w:semiHidden/>
    <w:locked/>
    <w:rsid w:val="003D5CD1"/>
    <w:pPr>
      <w:numPr>
        <w:numId w:val="3"/>
      </w:numPr>
      <w:tabs>
        <w:tab w:val="left" w:pos="1152"/>
      </w:tabs>
      <w:spacing w:before="120" w:after="120" w:line="240" w:lineRule="auto"/>
      <w:jc w:val="center"/>
    </w:pPr>
    <w:rPr>
      <w:rFonts w:ascii="Arial" w:eastAsia="Times New Roman" w:hAnsi="Arial" w:cs="Times New Roman"/>
      <w:b/>
      <w:szCs w:val="20"/>
      <w:lang w:val="en-GB" w:eastAsia="en-GB"/>
    </w:rPr>
  </w:style>
  <w:style w:type="paragraph" w:customStyle="1" w:styleId="Unnumberedtext">
    <w:name w:val="Unnumbered text"/>
    <w:next w:val="Normal"/>
    <w:link w:val="UnnumberedtextChar"/>
    <w:uiPriority w:val="14"/>
    <w:qFormat/>
    <w:rsid w:val="003D5CD1"/>
    <w:pPr>
      <w:tabs>
        <w:tab w:val="left" w:pos="1009"/>
        <w:tab w:val="left" w:pos="1729"/>
        <w:tab w:val="left" w:pos="2449"/>
        <w:tab w:val="left" w:pos="3153"/>
        <w:tab w:val="left" w:pos="3890"/>
        <w:tab w:val="left" w:pos="4610"/>
      </w:tabs>
      <w:spacing w:before="220" w:after="220" w:line="240" w:lineRule="auto"/>
    </w:pPr>
    <w:rPr>
      <w:rFonts w:ascii="Arial" w:eastAsia="Times New Roman" w:hAnsi="Arial" w:cs="Times New Roman"/>
      <w:szCs w:val="20"/>
      <w:lang w:val="en-GB" w:eastAsia="en-GB"/>
    </w:rPr>
  </w:style>
  <w:style w:type="paragraph" w:customStyle="1" w:styleId="Figuretitle">
    <w:name w:val="Figure title"/>
    <w:basedOn w:val="FiguresAutoNumbering"/>
    <w:next w:val="Normal"/>
    <w:link w:val="FiguretitleChar"/>
    <w:uiPriority w:val="9"/>
    <w:qFormat/>
    <w:rsid w:val="003D5CD1"/>
    <w:pPr>
      <w:spacing w:after="240"/>
    </w:pPr>
  </w:style>
  <w:style w:type="character" w:customStyle="1" w:styleId="UnnumberedtextChar">
    <w:name w:val="Unnumbered text Char"/>
    <w:basedOn w:val="DefaultParagraphFont"/>
    <w:link w:val="Unnumberedtext"/>
    <w:uiPriority w:val="14"/>
    <w:rsid w:val="003D5CD1"/>
    <w:rPr>
      <w:rFonts w:ascii="Arial" w:eastAsia="Times New Roman" w:hAnsi="Arial" w:cs="Times New Roman"/>
      <w:szCs w:val="20"/>
      <w:lang w:val="en-GB" w:eastAsia="en-GB"/>
    </w:rPr>
  </w:style>
  <w:style w:type="character" w:customStyle="1" w:styleId="FiguretitleChar">
    <w:name w:val="Figure title Char"/>
    <w:basedOn w:val="DefaultParagraphFont"/>
    <w:link w:val="Figuretitle"/>
    <w:uiPriority w:val="9"/>
    <w:rsid w:val="003D5CD1"/>
    <w:rPr>
      <w:rFonts w:ascii="Arial" w:eastAsia="Times New Roman" w:hAnsi="Arial" w:cs="Times New Roman"/>
      <w:b/>
      <w:szCs w:val="20"/>
      <w:lang w:val="en-GB" w:eastAsia="en-GB"/>
    </w:rPr>
  </w:style>
  <w:style w:type="paragraph" w:customStyle="1" w:styleId="EndNoteBibliographyTitle">
    <w:name w:val="EndNote Bibliography Title"/>
    <w:basedOn w:val="Normal"/>
    <w:link w:val="EndNoteBibliographyTitleChar"/>
    <w:rsid w:val="004D43E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D43E2"/>
    <w:rPr>
      <w:rFonts w:ascii="Calibri" w:hAnsi="Calibri" w:cs="Calibri"/>
      <w:noProof/>
    </w:rPr>
  </w:style>
  <w:style w:type="paragraph" w:customStyle="1" w:styleId="EndNoteBibliography">
    <w:name w:val="EndNote Bibliography"/>
    <w:basedOn w:val="Normal"/>
    <w:link w:val="EndNoteBibliographyChar"/>
    <w:rsid w:val="004D43E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D43E2"/>
    <w:rPr>
      <w:rFonts w:ascii="Calibri" w:hAnsi="Calibri" w:cs="Calibri"/>
      <w:noProof/>
    </w:rPr>
  </w:style>
  <w:style w:type="table" w:styleId="TableGrid">
    <w:name w:val="Table Grid"/>
    <w:basedOn w:val="TableNormal"/>
    <w:uiPriority w:val="39"/>
    <w:rsid w:val="00DD1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F0E20"/>
    <w:pPr>
      <w:spacing w:line="240" w:lineRule="auto"/>
    </w:pPr>
    <w:rPr>
      <w:i/>
      <w:iCs/>
      <w:color w:val="1F497D" w:themeColor="text2"/>
      <w:sz w:val="18"/>
      <w:szCs w:val="18"/>
    </w:rPr>
  </w:style>
  <w:style w:type="character" w:styleId="PlaceholderText">
    <w:name w:val="Placeholder Text"/>
    <w:basedOn w:val="DefaultParagraphFont"/>
    <w:uiPriority w:val="99"/>
    <w:semiHidden/>
    <w:rsid w:val="00B21D79"/>
    <w:rPr>
      <w:color w:val="808080"/>
    </w:rPr>
  </w:style>
  <w:style w:type="character" w:customStyle="1" w:styleId="Heading2Char">
    <w:name w:val="Heading 2 Char"/>
    <w:basedOn w:val="DefaultParagraphFont"/>
    <w:link w:val="Heading2"/>
    <w:uiPriority w:val="9"/>
    <w:semiHidden/>
    <w:rsid w:val="00895E50"/>
    <w:rPr>
      <w:rFonts w:asciiTheme="majorHAnsi" w:eastAsiaTheme="majorEastAsia" w:hAnsiTheme="majorHAnsi" w:cstheme="majorBidi"/>
      <w:color w:val="365F91" w:themeColor="accent1" w:themeShade="BF"/>
      <w:sz w:val="26"/>
      <w:szCs w:val="26"/>
      <w:lang w:val="en-GB" w:eastAsia="zh-CN"/>
    </w:rPr>
  </w:style>
  <w:style w:type="character" w:customStyle="1" w:styleId="Heading3Char">
    <w:name w:val="Heading 3 Char"/>
    <w:basedOn w:val="DefaultParagraphFont"/>
    <w:link w:val="Heading3"/>
    <w:uiPriority w:val="9"/>
    <w:rsid w:val="00895E50"/>
    <w:rPr>
      <w:rFonts w:ascii="Times New Roman" w:eastAsia="Times New Roman" w:hAnsi="Times New Roman" w:cs="Times New Roman"/>
      <w:b/>
      <w:bCs/>
      <w:sz w:val="27"/>
      <w:szCs w:val="27"/>
      <w:lang w:val="en-GB" w:eastAsia="zh-CN"/>
    </w:rPr>
  </w:style>
  <w:style w:type="character" w:customStyle="1" w:styleId="Heading7Char">
    <w:name w:val="Heading 7 Char"/>
    <w:basedOn w:val="DefaultParagraphFont"/>
    <w:link w:val="Heading7"/>
    <w:uiPriority w:val="9"/>
    <w:semiHidden/>
    <w:rsid w:val="00895E50"/>
    <w:rPr>
      <w:rFonts w:asciiTheme="majorHAnsi" w:eastAsiaTheme="majorEastAsia" w:hAnsiTheme="majorHAnsi" w:cstheme="majorBidi"/>
      <w:i/>
      <w:iCs/>
      <w:color w:val="243F60" w:themeColor="accent1" w:themeShade="7F"/>
      <w:lang w:val="en-GB" w:eastAsia="zh-CN"/>
    </w:rPr>
  </w:style>
  <w:style w:type="paragraph" w:styleId="Date">
    <w:name w:val="Date"/>
    <w:basedOn w:val="Normal"/>
    <w:next w:val="Normal"/>
    <w:link w:val="DateChar"/>
    <w:uiPriority w:val="99"/>
    <w:semiHidden/>
    <w:unhideWhenUsed/>
    <w:rsid w:val="00895E50"/>
    <w:pPr>
      <w:spacing w:after="160" w:line="259" w:lineRule="auto"/>
    </w:pPr>
    <w:rPr>
      <w:rFonts w:eastAsiaTheme="minorEastAsia"/>
      <w:lang w:eastAsia="zh-CN"/>
    </w:rPr>
  </w:style>
  <w:style w:type="character" w:customStyle="1" w:styleId="DateChar">
    <w:name w:val="Date Char"/>
    <w:basedOn w:val="DefaultParagraphFont"/>
    <w:link w:val="Date"/>
    <w:uiPriority w:val="99"/>
    <w:semiHidden/>
    <w:rsid w:val="00895E50"/>
    <w:rPr>
      <w:rFonts w:eastAsiaTheme="minorEastAsia"/>
      <w:lang w:val="en-GB" w:eastAsia="zh-CN"/>
    </w:rPr>
  </w:style>
  <w:style w:type="paragraph" w:styleId="NormalWeb">
    <w:name w:val="Normal (Web)"/>
    <w:basedOn w:val="Normal"/>
    <w:uiPriority w:val="99"/>
    <w:unhideWhenUsed/>
    <w:rsid w:val="00895E50"/>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895E50"/>
    <w:pPr>
      <w:spacing w:after="0" w:line="240" w:lineRule="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uiPriority w:val="99"/>
    <w:semiHidden/>
    <w:rsid w:val="00895E50"/>
    <w:rPr>
      <w:rFonts w:ascii="Segoe UI" w:eastAsiaTheme="minorEastAsia" w:hAnsi="Segoe UI" w:cs="Segoe UI"/>
      <w:sz w:val="18"/>
      <w:szCs w:val="18"/>
      <w:lang w:val="en-GB" w:eastAsia="zh-CN"/>
    </w:rPr>
  </w:style>
  <w:style w:type="paragraph" w:customStyle="1" w:styleId="Blockquote">
    <w:name w:val="Blockquote"/>
    <w:basedOn w:val="Normal"/>
    <w:rsid w:val="00895E50"/>
    <w:pPr>
      <w:spacing w:before="100" w:after="100" w:line="240" w:lineRule="auto"/>
      <w:ind w:left="360" w:right="360"/>
    </w:pPr>
    <w:rPr>
      <w:rFonts w:ascii="Times New Roman" w:eastAsia="Times New Roman" w:hAnsi="Times New Roman" w:cs="Times New Roman"/>
      <w:snapToGrid w:val="0"/>
      <w:sz w:val="24"/>
      <w:szCs w:val="24"/>
    </w:rPr>
  </w:style>
  <w:style w:type="paragraph" w:customStyle="1" w:styleId="TextArial10pt">
    <w:name w:val="Text (Arial 10pt"/>
    <w:aliases w:val="line spacing 12pt )"/>
    <w:qFormat/>
    <w:rsid w:val="00895E50"/>
    <w:pPr>
      <w:spacing w:after="0" w:line="240" w:lineRule="exact"/>
    </w:pPr>
    <w:rPr>
      <w:rFonts w:ascii="Arial" w:hAnsi="Arial" w:cs="Arial"/>
      <w:sz w:val="20"/>
      <w:szCs w:val="20"/>
    </w:rPr>
  </w:style>
  <w:style w:type="character" w:styleId="FollowedHyperlink">
    <w:name w:val="FollowedHyperlink"/>
    <w:basedOn w:val="DefaultParagraphFont"/>
    <w:uiPriority w:val="99"/>
    <w:semiHidden/>
    <w:unhideWhenUsed/>
    <w:rsid w:val="00895E50"/>
    <w:rPr>
      <w:color w:val="800080" w:themeColor="followedHyperlink"/>
      <w:u w:val="single"/>
    </w:rPr>
  </w:style>
  <w:style w:type="paragraph" w:customStyle="1" w:styleId="titres-grande-partie">
    <w:name w:val="titres-grande-partie"/>
    <w:basedOn w:val="Normal"/>
    <w:rsid w:val="00895E50"/>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texte">
    <w:name w:val="texte"/>
    <w:basedOn w:val="Normal"/>
    <w:rsid w:val="00895E50"/>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texte-note">
    <w:name w:val="texte-note"/>
    <w:basedOn w:val="DefaultParagraphFont"/>
    <w:rsid w:val="00895E50"/>
  </w:style>
  <w:style w:type="character" w:customStyle="1" w:styleId="bold-note">
    <w:name w:val="bold-note"/>
    <w:basedOn w:val="DefaultParagraphFont"/>
    <w:rsid w:val="00895E50"/>
  </w:style>
  <w:style w:type="character" w:customStyle="1" w:styleId="charoverride-82">
    <w:name w:val="charoverride-82"/>
    <w:basedOn w:val="DefaultParagraphFont"/>
    <w:rsid w:val="00895E50"/>
  </w:style>
  <w:style w:type="character" w:customStyle="1" w:styleId="charoverride-9">
    <w:name w:val="charoverride-9"/>
    <w:basedOn w:val="DefaultParagraphFont"/>
    <w:rsid w:val="00895E50"/>
  </w:style>
  <w:style w:type="character" w:customStyle="1" w:styleId="hyperlien-note">
    <w:name w:val="hyperlien-note"/>
    <w:basedOn w:val="DefaultParagraphFont"/>
    <w:rsid w:val="00895E50"/>
  </w:style>
  <w:style w:type="character" w:customStyle="1" w:styleId="authors">
    <w:name w:val="authors"/>
    <w:basedOn w:val="DefaultParagraphFont"/>
    <w:rsid w:val="00895E50"/>
  </w:style>
  <w:style w:type="character" w:customStyle="1" w:styleId="Date1">
    <w:name w:val="Date1"/>
    <w:basedOn w:val="DefaultParagraphFont"/>
    <w:rsid w:val="00895E50"/>
  </w:style>
  <w:style w:type="character" w:customStyle="1" w:styleId="arttitle">
    <w:name w:val="art_title"/>
    <w:basedOn w:val="DefaultParagraphFont"/>
    <w:rsid w:val="00895E50"/>
  </w:style>
  <w:style w:type="character" w:customStyle="1" w:styleId="serialtitle">
    <w:name w:val="serial_title"/>
    <w:basedOn w:val="DefaultParagraphFont"/>
    <w:rsid w:val="00895E50"/>
  </w:style>
  <w:style w:type="character" w:customStyle="1" w:styleId="volumeissue">
    <w:name w:val="volume_issue"/>
    <w:basedOn w:val="DefaultParagraphFont"/>
    <w:rsid w:val="00895E50"/>
  </w:style>
  <w:style w:type="character" w:customStyle="1" w:styleId="pagerange">
    <w:name w:val="page_range"/>
    <w:basedOn w:val="DefaultParagraphFont"/>
    <w:rsid w:val="00895E50"/>
  </w:style>
  <w:style w:type="character" w:customStyle="1" w:styleId="doilink">
    <w:name w:val="doi_link"/>
    <w:basedOn w:val="DefaultParagraphFont"/>
    <w:rsid w:val="00895E50"/>
  </w:style>
  <w:style w:type="table" w:styleId="PlainTable1">
    <w:name w:val="Plain Table 1"/>
    <w:basedOn w:val="TableNormal"/>
    <w:uiPriority w:val="41"/>
    <w:rsid w:val="00525B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locked/>
    <w:rsid w:val="008942B8"/>
    <w:pPr>
      <w:spacing w:after="0" w:line="240" w:lineRule="auto"/>
    </w:pPr>
    <w:rPr>
      <w:rFonts w:ascii="Arial" w:eastAsia="Calibri"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4BDF"/>
    <w:rPr>
      <w:sz w:val="16"/>
      <w:szCs w:val="16"/>
    </w:rPr>
  </w:style>
  <w:style w:type="paragraph" w:styleId="CommentText">
    <w:name w:val="annotation text"/>
    <w:basedOn w:val="Normal"/>
    <w:link w:val="CommentTextChar"/>
    <w:uiPriority w:val="99"/>
    <w:unhideWhenUsed/>
    <w:rsid w:val="00C34BDF"/>
    <w:pPr>
      <w:spacing w:line="240" w:lineRule="auto"/>
    </w:pPr>
    <w:rPr>
      <w:sz w:val="20"/>
      <w:szCs w:val="20"/>
    </w:rPr>
  </w:style>
  <w:style w:type="character" w:customStyle="1" w:styleId="CommentTextChar">
    <w:name w:val="Comment Text Char"/>
    <w:basedOn w:val="DefaultParagraphFont"/>
    <w:link w:val="CommentText"/>
    <w:uiPriority w:val="99"/>
    <w:rsid w:val="00C34BDF"/>
    <w:rPr>
      <w:sz w:val="20"/>
      <w:szCs w:val="20"/>
      <w:lang w:val="en-GB"/>
    </w:rPr>
  </w:style>
  <w:style w:type="paragraph" w:styleId="CommentSubject">
    <w:name w:val="annotation subject"/>
    <w:basedOn w:val="CommentText"/>
    <w:next w:val="CommentText"/>
    <w:link w:val="CommentSubjectChar"/>
    <w:uiPriority w:val="99"/>
    <w:semiHidden/>
    <w:unhideWhenUsed/>
    <w:rsid w:val="00C34BDF"/>
    <w:rPr>
      <w:b/>
      <w:bCs/>
    </w:rPr>
  </w:style>
  <w:style w:type="character" w:customStyle="1" w:styleId="CommentSubjectChar">
    <w:name w:val="Comment Subject Char"/>
    <w:basedOn w:val="CommentTextChar"/>
    <w:link w:val="CommentSubject"/>
    <w:uiPriority w:val="99"/>
    <w:semiHidden/>
    <w:rsid w:val="00C34BDF"/>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57268">
      <w:bodyDiv w:val="1"/>
      <w:marLeft w:val="0"/>
      <w:marRight w:val="0"/>
      <w:marTop w:val="0"/>
      <w:marBottom w:val="0"/>
      <w:divBdr>
        <w:top w:val="none" w:sz="0" w:space="0" w:color="auto"/>
        <w:left w:val="none" w:sz="0" w:space="0" w:color="auto"/>
        <w:bottom w:val="none" w:sz="0" w:space="0" w:color="auto"/>
        <w:right w:val="none" w:sz="0" w:space="0" w:color="auto"/>
      </w:divBdr>
    </w:div>
    <w:div w:id="538787249">
      <w:bodyDiv w:val="1"/>
      <w:marLeft w:val="0"/>
      <w:marRight w:val="0"/>
      <w:marTop w:val="0"/>
      <w:marBottom w:val="0"/>
      <w:divBdr>
        <w:top w:val="none" w:sz="0" w:space="0" w:color="auto"/>
        <w:left w:val="none" w:sz="0" w:space="0" w:color="auto"/>
        <w:bottom w:val="none" w:sz="0" w:space="0" w:color="auto"/>
        <w:right w:val="none" w:sz="0" w:space="0" w:color="auto"/>
      </w:divBdr>
    </w:div>
    <w:div w:id="202081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image" Target="media/image15.png"/><Relationship Id="rId39" Type="http://schemas.openxmlformats.org/officeDocument/2006/relationships/footer" Target="footer2.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png"/><Relationship Id="rId29" Type="http://schemas.openxmlformats.org/officeDocument/2006/relationships/image" Target="media/image18.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tiff"/><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microsoft.com/office/2016/09/relationships/commentsIds" Target="commentsId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image" Target="media/image6.emf"/><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064E2-CE46-42B6-9889-EFEBC747F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34</Pages>
  <Words>19033</Words>
  <Characters>108489</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dc:creator>
  <cp:keywords/>
  <dc:description/>
  <cp:lastModifiedBy>Rick</cp:lastModifiedBy>
  <cp:revision>7</cp:revision>
  <dcterms:created xsi:type="dcterms:W3CDTF">2021-06-10T17:12:00Z</dcterms:created>
  <dcterms:modified xsi:type="dcterms:W3CDTF">2021-06-12T08:30:00Z</dcterms:modified>
</cp:coreProperties>
</file>